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C" w:rsidRPr="006D1128" w:rsidDel="00325BD2" w:rsidRDefault="006D1128" w:rsidP="001642E3">
      <w:pPr>
        <w:pStyle w:val="ConsPlusNormal"/>
        <w:ind w:left="5812"/>
        <w:jc w:val="both"/>
        <w:rPr>
          <w:del w:id="0" w:author="HP" w:date="2017-08-31T10:17:00Z"/>
          <w:rFonts w:ascii="Times New Roman" w:hAnsi="Times New Roman" w:cs="Times New Roman"/>
          <w:sz w:val="28"/>
          <w:szCs w:val="28"/>
        </w:rPr>
      </w:pPr>
      <w:ins w:id="1" w:author="Малозайкинский" w:date="2017-05-23T11:46:00Z">
        <w:del w:id="2" w:author="HP" w:date="2017-08-31T10:17:00Z">
          <w:r w:rsidRPr="006D1128" w:rsidDel="00325BD2">
            <w:rPr>
              <w:rFonts w:ascii="Times New Roman" w:hAnsi="Times New Roman" w:cs="Times New Roman"/>
              <w:sz w:val="28"/>
              <w:szCs w:val="28"/>
            </w:rPr>
            <w:delText>Прое</w:delText>
          </w:r>
        </w:del>
      </w:ins>
      <w:ins w:id="3" w:author="Малозайкинский" w:date="2017-05-23T11:47:00Z">
        <w:del w:id="4" w:author="HP" w:date="2017-08-31T10:17:00Z">
          <w:r w:rsidR="005D3A55" w:rsidDel="00325BD2">
            <w:rPr>
              <w:rFonts w:ascii="Times New Roman" w:hAnsi="Times New Roman" w:cs="Times New Roman"/>
              <w:sz w:val="28"/>
              <w:szCs w:val="28"/>
            </w:rPr>
            <w:delText>кт</w:delText>
          </w:r>
        </w:del>
      </w:ins>
    </w:p>
    <w:p w:rsidR="00335F18" w:rsidDel="00325BD2" w:rsidRDefault="00335F18" w:rsidP="001642E3">
      <w:pPr>
        <w:pStyle w:val="ConsPlusNormal"/>
        <w:ind w:left="5812"/>
        <w:jc w:val="both"/>
        <w:rPr>
          <w:del w:id="5" w:author="HP" w:date="2017-08-31T10:17:00Z"/>
          <w:rFonts w:ascii="Times New Roman" w:hAnsi="Times New Roman" w:cs="Times New Roman"/>
          <w:sz w:val="28"/>
          <w:szCs w:val="28"/>
        </w:rPr>
      </w:pPr>
    </w:p>
    <w:p w:rsidR="00BC4622" w:rsidRPr="00BC4622" w:rsidDel="00325BD2" w:rsidRDefault="00E03AE2" w:rsidP="00BC4622">
      <w:pPr>
        <w:pStyle w:val="ConsPlusNormal"/>
        <w:jc w:val="center"/>
        <w:rPr>
          <w:del w:id="6" w:author="HP" w:date="2017-08-31T10:17:00Z"/>
          <w:rFonts w:ascii="Times New Roman" w:hAnsi="Times New Roman" w:cs="Times New Roman"/>
          <w:b/>
          <w:bCs/>
          <w:sz w:val="28"/>
          <w:szCs w:val="28"/>
        </w:rPr>
      </w:pPr>
      <w:bookmarkStart w:id="7" w:name="Par35"/>
      <w:bookmarkEnd w:id="7"/>
      <w:del w:id="8" w:author="HP" w:date="2017-08-31T10:17:00Z">
        <w:r w:rsidDel="00325BD2">
          <w:rPr>
            <w:rFonts w:ascii="Times New Roman" w:hAnsi="Times New Roman" w:cs="Times New Roman"/>
            <w:b/>
            <w:bCs/>
            <w:sz w:val="28"/>
            <w:szCs w:val="28"/>
          </w:rPr>
          <w:delText>А</w:delText>
        </w:r>
        <w:r w:rsidR="00BC4622" w:rsidRPr="00BC4622" w:rsidDel="00325BD2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дминистративный регламент </w:delText>
        </w:r>
      </w:del>
    </w:p>
    <w:p w:rsidR="00BC4622" w:rsidRPr="00BC4622" w:rsidDel="00325BD2" w:rsidRDefault="00BC4622" w:rsidP="00BC4622">
      <w:pPr>
        <w:pStyle w:val="ConsPlusNormal"/>
        <w:jc w:val="center"/>
        <w:rPr>
          <w:del w:id="9" w:author="HP" w:date="2017-08-31T10:17:00Z"/>
          <w:rFonts w:ascii="Times New Roman" w:hAnsi="Times New Roman" w:cs="Times New Roman"/>
          <w:b/>
          <w:bCs/>
          <w:sz w:val="28"/>
          <w:szCs w:val="28"/>
        </w:rPr>
      </w:pPr>
      <w:del w:id="10" w:author="HP" w:date="2017-08-31T10:17:00Z">
        <w:r w:rsidRPr="00BC4622" w:rsidDel="00325BD2">
          <w:rPr>
            <w:rFonts w:ascii="Times New Roman" w:hAnsi="Times New Roman" w:cs="Times New Roman"/>
            <w:b/>
            <w:bCs/>
            <w:sz w:val="28"/>
            <w:szCs w:val="28"/>
          </w:rPr>
          <w:delText>предоставления муниципальной услуги «Выдача</w:delText>
        </w:r>
        <w:r w:rsidR="006C4A9F" w:rsidDel="00325BD2">
          <w:rPr>
            <w:rFonts w:ascii="Times New Roman" w:hAnsi="Times New Roman" w:cs="Times New Roman"/>
            <w:b/>
            <w:bCs/>
            <w:sz w:val="28"/>
            <w:szCs w:val="28"/>
          </w:rPr>
          <w:delText>, продление, переоформление</w:delText>
        </w:r>
        <w:r w:rsidRPr="00BC4622" w:rsidDel="00325BD2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 разрешения на право организации розничного рынка» </w:delText>
        </w:r>
      </w:del>
    </w:p>
    <w:p w:rsidR="00BC4622" w:rsidRPr="00C6694A" w:rsidDel="00325BD2" w:rsidRDefault="00BC4622" w:rsidP="00BC4622">
      <w:pPr>
        <w:pStyle w:val="ConsPlusNormal"/>
        <w:jc w:val="center"/>
        <w:rPr>
          <w:del w:id="11" w:author="HP" w:date="2017-08-31T10:17:00Z"/>
          <w:rFonts w:ascii="Times New Roman" w:hAnsi="Times New Roman" w:cs="Times New Roman"/>
          <w:b/>
          <w:bCs/>
          <w:sz w:val="16"/>
          <w:szCs w:val="16"/>
        </w:rPr>
      </w:pPr>
    </w:p>
    <w:p w:rsidR="00BC4622" w:rsidRPr="00000253" w:rsidDel="00325BD2" w:rsidRDefault="00BC4622" w:rsidP="00BC4622">
      <w:pPr>
        <w:pStyle w:val="ConsPlusNormal"/>
        <w:jc w:val="center"/>
        <w:rPr>
          <w:del w:id="12" w:author="HP" w:date="2017-08-31T10:17:00Z"/>
          <w:rFonts w:ascii="Times New Roman" w:hAnsi="Times New Roman" w:cs="Times New Roman"/>
          <w:b/>
          <w:bCs/>
          <w:sz w:val="28"/>
          <w:szCs w:val="28"/>
        </w:rPr>
      </w:pPr>
      <w:del w:id="13" w:author="HP" w:date="2017-08-31T10:17:00Z">
        <w:r w:rsidRPr="00000253" w:rsidDel="00325BD2">
          <w:rPr>
            <w:rFonts w:ascii="Times New Roman" w:hAnsi="Times New Roman" w:cs="Times New Roman"/>
            <w:b/>
            <w:bCs/>
            <w:sz w:val="28"/>
            <w:szCs w:val="28"/>
          </w:rPr>
          <w:delText>I. ОБЩИЕ ПОЛОЖЕНИЯ</w:delText>
        </w:r>
      </w:del>
    </w:p>
    <w:p w:rsidR="001642E3" w:rsidRPr="00BC4622" w:rsidDel="00325BD2" w:rsidRDefault="001642E3" w:rsidP="001642E3">
      <w:pPr>
        <w:pStyle w:val="ConsPlusNormal"/>
        <w:jc w:val="center"/>
        <w:rPr>
          <w:del w:id="14" w:author="HP" w:date="2017-08-31T10:17:00Z"/>
          <w:rFonts w:ascii="Times New Roman" w:hAnsi="Times New Roman" w:cs="Times New Roman"/>
          <w:sz w:val="16"/>
          <w:szCs w:val="16"/>
        </w:rPr>
      </w:pPr>
    </w:p>
    <w:p w:rsidR="00BC4622" w:rsidRPr="00BC4622" w:rsidDel="00325BD2" w:rsidRDefault="00BC4622" w:rsidP="00BC4622">
      <w:pPr>
        <w:pStyle w:val="ConsPlusNormal"/>
        <w:ind w:firstLine="540"/>
        <w:jc w:val="center"/>
        <w:rPr>
          <w:del w:id="15" w:author="HP" w:date="2017-08-31T10:17:00Z"/>
          <w:rFonts w:ascii="Times New Roman" w:hAnsi="Times New Roman" w:cs="Times New Roman"/>
          <w:sz w:val="28"/>
          <w:szCs w:val="28"/>
        </w:rPr>
      </w:pPr>
      <w:bookmarkStart w:id="16" w:name="Par44"/>
      <w:bookmarkEnd w:id="16"/>
      <w:del w:id="17" w:author="HP" w:date="2017-08-31T10:17:00Z">
        <w:r w:rsidRPr="00BC4622" w:rsidDel="00325BD2">
          <w:rPr>
            <w:rFonts w:ascii="Times New Roman" w:hAnsi="Times New Roman" w:cs="Times New Roman"/>
            <w:sz w:val="28"/>
            <w:szCs w:val="28"/>
          </w:rPr>
          <w:delText>1.1. Предмет регулирования административного регламента.</w:delText>
        </w:r>
      </w:del>
    </w:p>
    <w:p w:rsidR="00BC4622" w:rsidRPr="00BC4622" w:rsidDel="00325BD2" w:rsidRDefault="00BC4622" w:rsidP="00BC4622">
      <w:pPr>
        <w:pStyle w:val="ConsPlusNormal"/>
        <w:ind w:firstLine="540"/>
        <w:jc w:val="both"/>
        <w:rPr>
          <w:del w:id="18" w:author="HP" w:date="2017-08-31T10:17:00Z"/>
          <w:rFonts w:ascii="Times New Roman" w:hAnsi="Times New Roman" w:cs="Times New Roman"/>
          <w:sz w:val="16"/>
          <w:szCs w:val="16"/>
        </w:rPr>
      </w:pPr>
    </w:p>
    <w:p w:rsidR="00BC4622" w:rsidDel="00325BD2" w:rsidRDefault="00BC4622" w:rsidP="00BC4622">
      <w:pPr>
        <w:pStyle w:val="ConsPlusNormal"/>
        <w:ind w:firstLine="540"/>
        <w:jc w:val="both"/>
        <w:rPr>
          <w:del w:id="19" w:author="HP" w:date="2017-08-31T10:17:00Z"/>
          <w:rFonts w:ascii="Times New Roman" w:hAnsi="Times New Roman" w:cs="Times New Roman"/>
          <w:sz w:val="28"/>
          <w:szCs w:val="28"/>
        </w:rPr>
      </w:pPr>
      <w:del w:id="20" w:author="HP" w:date="2017-08-31T10:17:00Z">
        <w:r w:rsidRPr="00BC4622" w:rsidDel="00325BD2">
          <w:rPr>
            <w:rFonts w:ascii="Times New Roman" w:hAnsi="Times New Roman" w:cs="Times New Roman"/>
            <w:sz w:val="28"/>
            <w:szCs w:val="28"/>
          </w:rPr>
          <w:delText>Административный регламент предоставления муниципальной услуги «</w:delText>
        </w:r>
        <w:r w:rsidR="006C4A9F" w:rsidRPr="006C4A9F" w:rsidDel="00325BD2">
          <w:rPr>
            <w:rFonts w:ascii="Times New Roman" w:hAnsi="Times New Roman" w:cs="Times New Roman"/>
            <w:sz w:val="28"/>
            <w:szCs w:val="28"/>
          </w:rPr>
          <w:delText>Выдача, продление, переоформление разрешения на право организации розничного рынка</w:delText>
        </w:r>
        <w:r w:rsidRPr="00BC4622" w:rsidDel="00325BD2">
          <w:rPr>
            <w:rFonts w:ascii="Times New Roman" w:hAnsi="Times New Roman" w:cs="Times New Roman"/>
            <w:sz w:val="28"/>
            <w:szCs w:val="28"/>
          </w:rPr>
          <w:delText>» (далее – типовой административный регламент) определяет сроки и устанавливает порядок, последовательность действий и стандарт предоставления муниципальной услуги «</w:delText>
        </w:r>
        <w:r w:rsidR="006C4A9F" w:rsidRPr="006C4A9F" w:rsidDel="00325BD2">
          <w:rPr>
            <w:rFonts w:ascii="Times New Roman" w:hAnsi="Times New Roman" w:cs="Times New Roman"/>
            <w:sz w:val="28"/>
            <w:szCs w:val="28"/>
          </w:rPr>
          <w:delText>Выдача, продление, переоформление разрешения на право организации розничного рынка</w:delText>
        </w:r>
        <w:r w:rsidRPr="00BC4622" w:rsidDel="00325BD2">
          <w:rPr>
            <w:rFonts w:ascii="Times New Roman" w:hAnsi="Times New Roman" w:cs="Times New Roman"/>
            <w:sz w:val="28"/>
            <w:szCs w:val="28"/>
          </w:rPr>
          <w:delText>» (далее – типовая муниципальная услуга) на территории</w:delText>
        </w:r>
        <w:r w:rsidR="002F71E7" w:rsidDel="00325BD2">
          <w:rPr>
            <w:rFonts w:ascii="Times New Roman" w:hAnsi="Times New Roman" w:cs="Times New Roman"/>
            <w:sz w:val="28"/>
            <w:szCs w:val="28"/>
          </w:rPr>
          <w:delText xml:space="preserve"> Оренбургской</w:delText>
        </w:r>
        <w:r w:rsidRPr="00BC4622" w:rsidDel="00325BD2">
          <w:rPr>
            <w:rFonts w:ascii="Times New Roman" w:hAnsi="Times New Roman" w:cs="Times New Roman"/>
            <w:sz w:val="28"/>
            <w:szCs w:val="28"/>
          </w:rPr>
          <w:delText xml:space="preserve"> области.</w:delText>
        </w:r>
      </w:del>
    </w:p>
    <w:p w:rsidR="00BC4622" w:rsidRPr="00BC4622" w:rsidDel="00325BD2" w:rsidRDefault="00BC4622" w:rsidP="00BC4622">
      <w:pPr>
        <w:pStyle w:val="ConsPlusNormal"/>
        <w:ind w:firstLine="540"/>
        <w:jc w:val="both"/>
        <w:rPr>
          <w:del w:id="21" w:author="HP" w:date="2017-08-31T10:17:00Z"/>
          <w:rFonts w:ascii="Times New Roman" w:hAnsi="Times New Roman" w:cs="Times New Roman"/>
          <w:sz w:val="16"/>
          <w:szCs w:val="16"/>
        </w:rPr>
      </w:pPr>
    </w:p>
    <w:p w:rsidR="00BC4622" w:rsidRPr="00000253" w:rsidDel="00325BD2" w:rsidRDefault="00BC4622" w:rsidP="00BC4622">
      <w:pPr>
        <w:pStyle w:val="ConsPlusNormal"/>
        <w:ind w:firstLine="540"/>
        <w:jc w:val="center"/>
        <w:rPr>
          <w:del w:id="22" w:author="HP" w:date="2017-08-31T10:17:00Z"/>
          <w:rFonts w:ascii="Times New Roman" w:hAnsi="Times New Roman" w:cs="Times New Roman"/>
          <w:sz w:val="28"/>
          <w:szCs w:val="28"/>
        </w:rPr>
      </w:pPr>
      <w:del w:id="23" w:author="HP" w:date="2017-08-31T10:17:00Z">
        <w:r w:rsidRPr="00000253" w:rsidDel="00325BD2">
          <w:rPr>
            <w:rFonts w:ascii="Times New Roman" w:hAnsi="Times New Roman" w:cs="Times New Roman"/>
            <w:sz w:val="28"/>
            <w:szCs w:val="28"/>
          </w:rPr>
          <w:delText>1.2. Круг заявителей</w:delText>
        </w:r>
      </w:del>
    </w:p>
    <w:p w:rsidR="00BC4622" w:rsidRPr="00BC4622" w:rsidDel="00325BD2" w:rsidRDefault="00BC4622" w:rsidP="00BC4622">
      <w:pPr>
        <w:pStyle w:val="ConsPlusNormal"/>
        <w:ind w:firstLine="540"/>
        <w:jc w:val="center"/>
        <w:rPr>
          <w:del w:id="24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Del="00325BD2" w:rsidRDefault="00BC4622" w:rsidP="00BC4622">
      <w:pPr>
        <w:pStyle w:val="ConsPlusNormal"/>
        <w:ind w:firstLine="540"/>
        <w:jc w:val="both"/>
        <w:rPr>
          <w:del w:id="25" w:author="HP" w:date="2017-08-31T10:17:00Z"/>
          <w:rFonts w:ascii="Times New Roman" w:hAnsi="Times New Roman" w:cs="Times New Roman"/>
          <w:sz w:val="28"/>
          <w:szCs w:val="28"/>
        </w:rPr>
      </w:pPr>
      <w:del w:id="26" w:author="HP" w:date="2017-08-31T10:17:00Z">
        <w:r w:rsidRPr="00BC4622" w:rsidDel="00325BD2">
          <w:rPr>
            <w:rFonts w:ascii="Times New Roman" w:hAnsi="Times New Roman" w:cs="Times New Roman"/>
            <w:sz w:val="28"/>
            <w:szCs w:val="28"/>
          </w:rPr>
          <w:delText xml:space="preserve">Заявителями муниципальной услуги являются юридические лица, зарегистрированные в порядке, установленном законодательством Российской Федерации, и </w:delText>
        </w:r>
        <w:r w:rsidR="002F71E7" w:rsidDel="00325BD2">
          <w:rPr>
            <w:rFonts w:ascii="Times New Roman" w:hAnsi="Times New Roman" w:cs="Times New Roman"/>
            <w:sz w:val="28"/>
            <w:szCs w:val="28"/>
          </w:rPr>
          <w:delText>которым принадлежат</w:delText>
        </w:r>
        <w:r w:rsidRPr="00BC4622" w:rsidDel="00325BD2">
          <w:rPr>
            <w:rFonts w:ascii="Times New Roman" w:hAnsi="Times New Roman" w:cs="Times New Roman"/>
            <w:sz w:val="28"/>
            <w:szCs w:val="28"/>
          </w:rPr>
          <w:delText xml:space="preserve"> объект или объект</w:delText>
        </w:r>
        <w:r w:rsidR="002F71E7" w:rsidDel="00325BD2">
          <w:rPr>
            <w:rFonts w:ascii="Times New Roman" w:hAnsi="Times New Roman" w:cs="Times New Roman"/>
            <w:sz w:val="28"/>
            <w:szCs w:val="28"/>
          </w:rPr>
          <w:delText>ы</w:delText>
        </w:r>
        <w:r w:rsidRPr="00BC4622" w:rsidDel="00325BD2">
          <w:rPr>
            <w:rFonts w:ascii="Times New Roman" w:hAnsi="Times New Roman" w:cs="Times New Roman"/>
            <w:sz w:val="28"/>
            <w:szCs w:val="28"/>
          </w:rPr>
          <w:delText xml:space="preserve"> недвижимости, расположенны</w:delText>
        </w:r>
        <w:r w:rsidR="002F71E7" w:rsidDel="00325BD2">
          <w:rPr>
            <w:rFonts w:ascii="Times New Roman" w:hAnsi="Times New Roman" w:cs="Times New Roman"/>
            <w:sz w:val="28"/>
            <w:szCs w:val="28"/>
          </w:rPr>
          <w:delText xml:space="preserve">е </w:delText>
        </w:r>
        <w:r w:rsidRPr="00BC4622" w:rsidDel="00325BD2">
          <w:rPr>
            <w:rFonts w:ascii="Times New Roman" w:hAnsi="Times New Roman" w:cs="Times New Roman"/>
            <w:sz w:val="28"/>
            <w:szCs w:val="28"/>
          </w:rPr>
          <w:delText>на территории, в пределах которой предполагается организация розничного рынка (далее – заявитель).</w:delText>
        </w:r>
      </w:del>
    </w:p>
    <w:p w:rsidR="00BC4622" w:rsidRPr="00BC4622" w:rsidDel="00325BD2" w:rsidRDefault="00BC4622" w:rsidP="00BC4622">
      <w:pPr>
        <w:pStyle w:val="ConsPlusNormal"/>
        <w:ind w:firstLine="540"/>
        <w:jc w:val="both"/>
        <w:rPr>
          <w:del w:id="27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Del="00325BD2" w:rsidRDefault="001642E3" w:rsidP="00BC4622">
      <w:pPr>
        <w:pStyle w:val="ConsPlusNormal"/>
        <w:jc w:val="center"/>
        <w:outlineLvl w:val="2"/>
        <w:rPr>
          <w:del w:id="28" w:author="HP" w:date="2017-08-31T10:17:00Z"/>
          <w:rFonts w:ascii="Times New Roman" w:hAnsi="Times New Roman" w:cs="Times New Roman"/>
          <w:sz w:val="28"/>
          <w:szCs w:val="28"/>
        </w:rPr>
      </w:pPr>
      <w:bookmarkStart w:id="29" w:name="Par52"/>
      <w:bookmarkEnd w:id="29"/>
      <w:del w:id="30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1.3. </w:delText>
        </w:r>
        <w:r w:rsidR="00BC4622" w:rsidRPr="00BC4622" w:rsidDel="00325BD2">
          <w:rPr>
            <w:rFonts w:ascii="Times New Roman" w:hAnsi="Times New Roman" w:cs="Times New Roman"/>
            <w:sz w:val="28"/>
            <w:szCs w:val="28"/>
          </w:rPr>
          <w:delText>Требования к порядку информирования о предоставлении муниципальной услуги</w:delText>
        </w:r>
      </w:del>
    </w:p>
    <w:p w:rsidR="00BC4622" w:rsidRPr="00BC4622" w:rsidDel="00325BD2" w:rsidRDefault="00BC4622" w:rsidP="00BC4622">
      <w:pPr>
        <w:pStyle w:val="ConsPlusNormal"/>
        <w:jc w:val="center"/>
        <w:outlineLvl w:val="2"/>
        <w:rPr>
          <w:del w:id="31" w:author="HP" w:date="2017-08-31T10:17:00Z"/>
          <w:rFonts w:ascii="Times New Roman" w:hAnsi="Times New Roman" w:cs="Times New Roman"/>
          <w:sz w:val="16"/>
          <w:szCs w:val="16"/>
        </w:rPr>
      </w:pPr>
    </w:p>
    <w:p w:rsidR="00BC4622" w:rsidRPr="00BC4622" w:rsidDel="00325BD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32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33" w:author="HP" w:date="2017-08-31T10:17:00Z"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1.3.1. Информация о правилах предоставления типовой муниципальной услуги предоставляется:</w:delText>
        </w:r>
      </w:del>
    </w:p>
    <w:p w:rsidR="00BC4622" w:rsidRPr="00BC4622" w:rsidDel="00325BD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34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35" w:author="HP" w:date="2017-08-31T10:17:00Z"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в уполномоченном органе муниципального образования посредством личного общения, с использованием средств телефонной, почтовой связи, а также по электронной почте;</w:delText>
        </w:r>
      </w:del>
    </w:p>
    <w:p w:rsidR="00BC4622" w:rsidRPr="00BC4622" w:rsidDel="00325BD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36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37" w:author="HP" w:date="2017-08-31T10:17:00Z"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в электронном виде в информационно-телекоммуникационной сети Интернет:</w:delText>
        </w:r>
      </w:del>
    </w:p>
    <w:p w:rsidR="00BC4622" w:rsidRPr="00BC4622" w:rsidDel="00325BD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38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39" w:author="HP" w:date="2017-08-31T10:17:00Z"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на Едином</w:delText>
        </w:r>
        <w:r w:rsidR="001E0B46" w:rsidDel="00325BD2">
          <w:rPr>
            <w:rFonts w:ascii="Times New Roman" w:eastAsia="Times New Roman" w:hAnsi="Times New Roman" w:cs="Times New Roman"/>
            <w:sz w:val="28"/>
            <w:szCs w:val="28"/>
          </w:rPr>
          <w:delText>интернет-</w:delText>
        </w:r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портале государственных и му</w:delText>
        </w:r>
        <w:r w:rsidR="001E0B46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ниципальных услуг </w:delText>
        </w:r>
        <w:r w:rsidR="00C73A85" w:rsidDel="00325BD2">
          <w:fldChar w:fldCharType="begin"/>
        </w:r>
        <w:r w:rsidR="00C73A85" w:rsidDel="00325BD2">
          <w:delInstrText>HYPERLINK "http://www.gosuslugi.ru"</w:delInstrText>
        </w:r>
        <w:r w:rsidR="00C73A85" w:rsidDel="00325BD2">
          <w:fldChar w:fldCharType="separate"/>
        </w:r>
        <w:r w:rsidR="001E0B46" w:rsidRPr="00BA2AD3" w:rsidDel="00325BD2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delText>www.gosuslugi.ru</w:delText>
        </w:r>
        <w:r w:rsidR="00C73A85" w:rsidDel="00325BD2">
          <w:fldChar w:fldCharType="end"/>
        </w:r>
        <w:r w:rsidR="001E0B46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(далее –</w:delText>
        </w:r>
        <w:r w:rsidR="00A207CD" w:rsidDel="00325BD2">
          <w:rPr>
            <w:rFonts w:ascii="Times New Roman" w:eastAsia="Times New Roman" w:hAnsi="Times New Roman" w:cs="Times New Roman"/>
            <w:sz w:val="28"/>
            <w:szCs w:val="28"/>
          </w:rPr>
          <w:delText> </w:delText>
        </w:r>
        <w:r w:rsidR="001E0B46" w:rsidDel="00325BD2">
          <w:rPr>
            <w:rFonts w:ascii="Times New Roman" w:eastAsia="Times New Roman" w:hAnsi="Times New Roman" w:cs="Times New Roman"/>
            <w:sz w:val="28"/>
            <w:szCs w:val="28"/>
          </w:rPr>
          <w:delText>Портал)</w:delText>
        </w:r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;</w:delText>
        </w:r>
      </w:del>
    </w:p>
    <w:p w:rsidR="00BC4622" w:rsidRPr="00BC4622" w:rsidDel="00325BD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40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1" w:author="HP" w:date="2017-08-31T10:17:00Z"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на портале государственных и муниципаль</w:delText>
        </w:r>
        <w:r w:rsidR="00A207CD" w:rsidDel="00325BD2">
          <w:rPr>
            <w:rFonts w:ascii="Times New Roman" w:eastAsia="Times New Roman" w:hAnsi="Times New Roman" w:cs="Times New Roman"/>
            <w:sz w:val="28"/>
            <w:szCs w:val="28"/>
          </w:rPr>
          <w:delText>ных услуг Оренбургской области (www.pgu.orenburg-gov.ru/pgu)</w:delText>
        </w:r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;</w:delText>
        </w:r>
      </w:del>
    </w:p>
    <w:p w:rsidR="00BC4622" w:rsidDel="00325BD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42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3" w:author="HP" w:date="2017-08-31T10:17:00Z"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на официальном сайте администрации муниципального образования. </w:delText>
        </w:r>
      </w:del>
    </w:p>
    <w:p w:rsidR="009027E8" w:rsidRPr="00BC4622" w:rsidDel="00325BD2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44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5" w:author="HP" w:date="2017-08-31T10:17:00Z"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1.3.2</w:delText>
        </w:r>
        <w:r w:rsidR="002F71E7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. В случае </w:delText>
        </w:r>
        <w:r w:rsidR="002F71E7" w:rsidRPr="00D31DA7" w:rsidDel="00325BD2">
          <w:rPr>
            <w:rFonts w:ascii="Times New Roman" w:eastAsia="Times New Roman" w:hAnsi="Times New Roman" w:cs="Times New Roman"/>
            <w:sz w:val="28"/>
            <w:szCs w:val="28"/>
          </w:rPr>
          <w:delText>наличия</w:delText>
        </w:r>
      </w:del>
      <w:ins w:id="46" w:author="Windows User" w:date="2017-05-19T16:10:00Z">
        <w:del w:id="47" w:author="HP" w:date="2017-08-31T10:17:00Z">
          <w:r w:rsidR="00D31DA7" w:rsidRPr="00D31DA7" w:rsidDel="00325BD2">
            <w:rPr>
              <w:rFonts w:ascii="Times New Roman" w:eastAsia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48" w:author="HP" w:date="2017-08-31T10:17:00Z">
        <w:r w:rsidR="008F45B3" w:rsidDel="00325BD2">
          <w:rPr>
            <w:rFonts w:ascii="Times New Roman" w:eastAsia="Times New Roman" w:hAnsi="Times New Roman" w:cs="Times New Roman"/>
            <w:sz w:val="28"/>
            <w:szCs w:val="28"/>
          </w:rPr>
          <w:delText>соглашения</w:delText>
        </w:r>
        <w:r w:rsidR="00C20D44" w:rsidRPr="00C20D44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о предоставлении муниципальной услуги</w:delText>
        </w:r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 </w:delText>
        </w:r>
        <w:r w:rsidR="00C20D44" w:rsidDel="00325BD2">
          <w:rPr>
            <w:rFonts w:ascii="Times New Roman" w:eastAsia="Times New Roman" w:hAnsi="Times New Roman" w:cs="Times New Roman"/>
            <w:sz w:val="28"/>
            <w:szCs w:val="28"/>
          </w:rPr>
          <w:delText>между Многофункционального центра и администрацией органа местного самоуправления,</w:delText>
        </w:r>
        <w:r w:rsidRP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на информационном стенде уполномоченного органа местного самоуправления и в приложении </w:delText>
        </w:r>
        <w:r w:rsidR="00C20D44" w:rsidDel="00325BD2">
          <w:rPr>
            <w:rFonts w:ascii="Times New Roman" w:eastAsia="Times New Roman" w:hAnsi="Times New Roman" w:cs="Times New Roman"/>
            <w:sz w:val="28"/>
            <w:szCs w:val="28"/>
          </w:rPr>
          <w:delText>1</w:delText>
        </w:r>
        <w:r w:rsidRP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к Административному регламенту</w:delText>
        </w:r>
      </w:del>
      <w:ins w:id="49" w:author="Windows User" w:date="2017-05-19T16:35:00Z">
        <w:del w:id="50" w:author="HP" w:date="2017-08-31T10:17:00Z">
          <w:r w:rsidR="00B238CC" w:rsidDel="00325BD2">
            <w:rPr>
              <w:rFonts w:ascii="Times New Roman" w:eastAsia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51" w:author="HP" w:date="2017-08-31T10:17:00Z">
        <w:r w:rsidR="00C20D44" w:rsidRPr="00C20D44" w:rsidDel="00325BD2">
          <w:rPr>
            <w:rFonts w:ascii="Times New Roman" w:eastAsia="Times New Roman" w:hAnsi="Times New Roman" w:cs="Times New Roman"/>
            <w:sz w:val="28"/>
            <w:szCs w:val="28"/>
          </w:rPr>
          <w:delText>размещаются</w:delText>
        </w:r>
        <w:r w:rsidR="00C20D44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с</w:delText>
        </w:r>
        <w:r w:rsidR="00C20D44" w:rsidRPr="00C20D44" w:rsidDel="00325BD2">
          <w:rPr>
            <w:rFonts w:ascii="Times New Roman" w:eastAsia="Times New Roman" w:hAnsi="Times New Roman" w:cs="Times New Roman"/>
            <w:sz w:val="28"/>
            <w:szCs w:val="28"/>
          </w:rPr>
          <w:delText>ведения о месте нахождения Многофункционального центра, графике работы, адресе электронной почты, контактных телефонах</w:delText>
        </w:r>
        <w:r w:rsidRP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>.</w:delText>
        </w:r>
      </w:del>
    </w:p>
    <w:p w:rsidR="009027E8" w:rsidDel="00325BD2" w:rsidRDefault="00C73A85" w:rsidP="009027E8">
      <w:pPr>
        <w:spacing w:after="0" w:line="240" w:lineRule="auto"/>
        <w:ind w:firstLine="709"/>
        <w:jc w:val="both"/>
        <w:rPr>
          <w:del w:id="52" w:author="HP" w:date="2017-08-31T10:17:00Z"/>
          <w:rFonts w:ascii="Times New Roman" w:eastAsia="Times New Roman" w:hAnsi="Times New Roman" w:cs="Times New Roman"/>
          <w:sz w:val="24"/>
          <w:szCs w:val="24"/>
        </w:rPr>
      </w:pPr>
      <w:del w:id="53" w:author="HP" w:date="2017-08-31T10:17:00Z">
        <w:r w:rsidDel="00325BD2">
          <w:fldChar w:fldCharType="begin"/>
        </w:r>
        <w:r w:rsidDel="00325BD2">
          <w:delInstrText>HYPERLINK \l "Par343" \o "ИНФОРМАЦИЯ"</w:delInstrText>
        </w:r>
        <w:r w:rsidDel="00325BD2">
          <w:fldChar w:fldCharType="separate"/>
        </w:r>
        <w:r w:rsidR="00BC4622"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Информация</w:delText>
        </w:r>
        <w:r w:rsidDel="00325BD2">
          <w:fldChar w:fldCharType="end"/>
        </w:r>
        <w:r w:rsidR="00BC4622"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о месте нахождения, графике работы, справочных телефонах, адресах электронной почты администр</w:delText>
        </w:r>
        <w:r w:rsid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>ации муниципального образования</w:delText>
        </w:r>
        <w:r w:rsidR="00063AA0" w:rsidDel="00325BD2">
          <w:rPr>
            <w:rFonts w:ascii="Times New Roman" w:eastAsia="Times New Roman" w:hAnsi="Times New Roman" w:cs="Times New Roman"/>
            <w:sz w:val="28"/>
            <w:szCs w:val="28"/>
          </w:rPr>
          <w:delText>,</w:delText>
        </w:r>
        <w:r w:rsid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п</w:delText>
        </w:r>
        <w:r w:rsidR="009027E8" w:rsidRP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редоставляющего муниципальную услугу, </w:delText>
        </w:r>
        <w:r w:rsid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>размещаются</w:delText>
        </w:r>
        <w:r w:rsidR="00F80AF9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на официальном И</w:delText>
        </w:r>
        <w:r w:rsidR="009027E8" w:rsidRP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>нтернет-сайте муниципального образования, на информационном стенде в зале приема за</w:delText>
        </w:r>
        <w:r w:rsid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>явителя</w:delText>
        </w:r>
        <w:r w:rsidR="009027E8" w:rsidRP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>, а также в приложении</w:delText>
        </w:r>
        <w:r w:rsid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№</w:delText>
        </w:r>
        <w:r w:rsidR="00C20D44" w:rsidDel="00325BD2">
          <w:rPr>
            <w:rFonts w:ascii="Times New Roman" w:eastAsia="Times New Roman" w:hAnsi="Times New Roman" w:cs="Times New Roman"/>
            <w:sz w:val="28"/>
            <w:szCs w:val="28"/>
          </w:rPr>
          <w:delText>2</w:delText>
        </w:r>
        <w:r w:rsid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к </w:delText>
        </w:r>
        <w:r w:rsidR="009027E8" w:rsidRP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Административному регламенту.</w:delText>
        </w:r>
      </w:del>
    </w:p>
    <w:p w:rsidR="00BC4622" w:rsidRPr="009027E8" w:rsidDel="00325BD2" w:rsidRDefault="006C4A9F" w:rsidP="009027E8">
      <w:pPr>
        <w:spacing w:after="0" w:line="240" w:lineRule="auto"/>
        <w:ind w:firstLine="709"/>
        <w:jc w:val="both"/>
        <w:rPr>
          <w:del w:id="54" w:author="HP" w:date="2017-08-31T10:17:00Z"/>
          <w:rFonts w:ascii="Times New Roman" w:eastAsia="Times New Roman" w:hAnsi="Times New Roman" w:cs="Times New Roman"/>
          <w:sz w:val="24"/>
          <w:szCs w:val="24"/>
        </w:rPr>
      </w:pPr>
      <w:del w:id="55" w:author="HP" w:date="2017-08-31T10:17:00Z">
        <w:r w:rsidDel="00325BD2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delText>1.3.</w:delText>
        </w:r>
        <w:r w:rsid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>3</w:delText>
        </w:r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. </w:delText>
        </w:r>
        <w:r w:rsidR="00BC4622"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На информационных стендах в месте предоставления</w:delText>
        </w:r>
      </w:del>
      <w:ins w:id="56" w:author="Windows User" w:date="2017-05-19T17:26:00Z">
        <w:del w:id="57" w:author="HP" w:date="2017-08-31T10:17:00Z">
          <w:r w:rsidR="00D5017D" w:rsidDel="00325BD2">
            <w:rPr>
              <w:rFonts w:ascii="Times New Roman" w:eastAsia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58" w:author="HP" w:date="2017-08-31T10:17:00Z">
        <w:r w:rsidR="00BC4622"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муниципальной услуги, а также на официальном сайте муниципального образования размещается следующая информация:</w:delText>
        </w:r>
      </w:del>
    </w:p>
    <w:p w:rsidR="00BC4622" w:rsidRPr="00BC4622" w:rsidDel="00325BD2" w:rsidRDefault="00BC4622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59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60" w:author="HP" w:date="2017-08-31T10:17:00Z"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о порядке предоставления муниципальной услуги;</w:delText>
        </w:r>
      </w:del>
    </w:p>
    <w:p w:rsidR="00BC4622" w:rsidRPr="00BC4622" w:rsidDel="00325BD2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61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62" w:author="HP" w:date="2017-08-31T10:17:00Z"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о </w:delText>
        </w:r>
        <w:r w:rsidR="00BC4622"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delText>
        </w:r>
        <w:r w:rsidR="002B4435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(в случае наличия)</w:delText>
        </w:r>
        <w:r w:rsidR="00BC4622"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;</w:delText>
        </w:r>
      </w:del>
    </w:p>
    <w:p w:rsidR="00BC4622" w:rsidRPr="00BC4622" w:rsidDel="00325BD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63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64" w:author="HP" w:date="2017-08-31T10:17:00Z"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о документах, необходимых для предоставления услуги, обязательных для представления заявителем, и документах, получение которых производится без участия заявителя;</w:delText>
        </w:r>
      </w:del>
    </w:p>
    <w:p w:rsidR="00BC4622" w:rsidRPr="00BC4622" w:rsidDel="00325BD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65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66" w:author="HP" w:date="2017-08-31T10:17:00Z"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о порядке и условиях получения документов без участия заявителя;</w:delText>
        </w:r>
      </w:del>
    </w:p>
    <w:p w:rsidR="00BC4622" w:rsidRPr="00BC4622" w:rsidDel="00325BD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67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68" w:author="HP" w:date="2017-08-31T10:17:00Z"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об органах (организациях), в которые направляются запросы о получении документов, необходимых для предоставления услуги;</w:delText>
        </w:r>
      </w:del>
    </w:p>
    <w:p w:rsidR="00BC4622" w:rsidRPr="00BC4622" w:rsidDel="00325BD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69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70" w:author="HP" w:date="2017-08-31T10:17:00Z"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о передаваемых в запросе сведениях о заявителе;</w:delText>
        </w:r>
      </w:del>
    </w:p>
    <w:p w:rsidR="00BC4622" w:rsidRPr="00BC4622" w:rsidDel="00325BD2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71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72" w:author="HP" w:date="2017-08-31T10:17:00Z"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о </w:delText>
        </w:r>
        <w:r w:rsidR="00BC4622"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порядке обжалования решения, действий (бездействия) органа, предоставляющего</w:delText>
        </w:r>
        <w:r w:rsidR="00A23294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типовую </w:delText>
        </w:r>
        <w:r w:rsidR="00BC4622"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муниципальную услугу, должностных лиц, муниципальных служащих, предоставляющих муниципальную услугу;</w:delText>
        </w:r>
      </w:del>
    </w:p>
    <w:p w:rsidR="00BC4622" w:rsidRPr="00BC4622" w:rsidDel="00325BD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73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74" w:author="HP" w:date="2017-08-31T10:17:00Z"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текст утвержденного административного регламента муниципального образования с приложениями.</w:delText>
        </w:r>
      </w:del>
    </w:p>
    <w:p w:rsidR="00BC4622" w:rsidRPr="00BC4622" w:rsidDel="00325BD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75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76" w:author="HP" w:date="2017-08-31T10:17:00Z"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1.</w:delText>
        </w:r>
        <w:r w:rsid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>3</w:delText>
        </w:r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.</w:delText>
        </w:r>
        <w:r w:rsid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>4</w:delText>
        </w:r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. Устное информирование осуществляется при обращении заявителей за информацией лично или по телефону.</w:delText>
        </w:r>
      </w:del>
    </w:p>
    <w:p w:rsidR="00BC4622" w:rsidRPr="00BC4622" w:rsidDel="00325BD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77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78" w:author="HP" w:date="2017-08-31T10:17:00Z"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delText>
        </w:r>
      </w:del>
    </w:p>
    <w:p w:rsidR="00BC4622" w:rsidDel="00325BD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79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80" w:author="HP" w:date="2017-08-31T10:17:00Z"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Время разговора не должно превышать 10 минут. В случае если для подготовки ответа требуется более продолжительное время, </w:delText>
        </w:r>
        <w:r w:rsidR="00A23294" w:rsidDel="00325BD2">
          <w:rPr>
            <w:rFonts w:ascii="Times New Roman" w:eastAsia="Times New Roman" w:hAnsi="Times New Roman" w:cs="Times New Roman"/>
            <w:sz w:val="28"/>
            <w:szCs w:val="28"/>
          </w:rPr>
          <w:delText>специалист администрации муниципального образования</w:delText>
        </w:r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, осуществляющ</w:delText>
        </w:r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ий</w:delText>
        </w:r>
      </w:del>
      <w:ins w:id="81" w:author="Windows User" w:date="2017-05-19T16:35:00Z">
        <w:del w:id="82" w:author="HP" w:date="2017-08-31T10:17:00Z">
          <w:r w:rsidR="00B238CC" w:rsidDel="00325BD2">
            <w:rPr>
              <w:rFonts w:ascii="Times New Roman" w:eastAsia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83" w:author="HP" w:date="2017-08-31T10:17:00Z"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консультирование</w:delText>
        </w:r>
        <w:r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</w:delText>
        </w:r>
      </w:del>
    </w:p>
    <w:p w:rsidR="00BC4622" w:rsidDel="00325BD2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84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85" w:author="HP" w:date="2017-08-31T10:17:00Z"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1.</w:delText>
        </w:r>
        <w:r w:rsid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>3</w:delText>
        </w:r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.</w:delText>
        </w:r>
        <w:r w:rsidR="009027E8" w:rsidDel="00325BD2">
          <w:rPr>
            <w:rFonts w:ascii="Times New Roman" w:eastAsia="Times New Roman" w:hAnsi="Times New Roman" w:cs="Times New Roman"/>
            <w:sz w:val="28"/>
            <w:szCs w:val="28"/>
          </w:rPr>
          <w:delText>5</w:delText>
        </w:r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. </w:delText>
        </w:r>
        <w:r w:rsidR="00BC4622" w:rsidRPr="00BC4622" w:rsidDel="00325BD2">
          <w:rPr>
            <w:rFonts w:ascii="Times New Roman" w:eastAsia="Times New Roman" w:hAnsi="Times New Roman" w:cs="Times New Roman"/>
            <w:sz w:val="28"/>
            <w:szCs w:val="28"/>
          </w:rPr>
          <w:delTex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 услуги.</w:delText>
        </w:r>
      </w:del>
    </w:p>
    <w:p w:rsidR="00A17AD6" w:rsidRPr="00A17AD6" w:rsidDel="00325BD2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86" w:author="HP" w:date="2017-08-31T10:17:00Z"/>
          <w:rFonts w:ascii="Times New Roman" w:eastAsia="Times New Roman" w:hAnsi="Times New Roman" w:cs="Times New Roman"/>
          <w:sz w:val="16"/>
          <w:szCs w:val="16"/>
        </w:rPr>
      </w:pPr>
    </w:p>
    <w:p w:rsidR="001642E3" w:rsidRPr="00000253" w:rsidDel="00325BD2" w:rsidRDefault="001642E3" w:rsidP="001642E3">
      <w:pPr>
        <w:pStyle w:val="ConsPlusNormal"/>
        <w:jc w:val="center"/>
        <w:outlineLvl w:val="1"/>
        <w:rPr>
          <w:del w:id="87" w:author="HP" w:date="2017-08-31T10:17:00Z"/>
          <w:rFonts w:ascii="Times New Roman" w:hAnsi="Times New Roman" w:cs="Times New Roman"/>
          <w:b/>
          <w:sz w:val="28"/>
          <w:szCs w:val="28"/>
        </w:rPr>
      </w:pPr>
      <w:bookmarkStart w:id="88" w:name="Par72"/>
      <w:bookmarkEnd w:id="88"/>
      <w:del w:id="89" w:author="HP" w:date="2017-08-31T10:17:00Z">
        <w:r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 xml:space="preserve">II. СТАНДАРТ ПРЕДОСТАВЛЕНИЯ </w:delText>
        </w:r>
        <w:r w:rsidR="00A23294"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 xml:space="preserve">МУНИЦИПАЛЬНОЙ </w:delText>
        </w:r>
        <w:r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>УСЛУГИ</w:delText>
        </w:r>
      </w:del>
    </w:p>
    <w:p w:rsidR="001642E3" w:rsidRPr="00BC4622" w:rsidDel="00325BD2" w:rsidRDefault="001642E3" w:rsidP="001642E3">
      <w:pPr>
        <w:pStyle w:val="ConsPlusNormal"/>
        <w:ind w:firstLine="540"/>
        <w:jc w:val="both"/>
        <w:rPr>
          <w:del w:id="90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jc w:val="center"/>
        <w:outlineLvl w:val="2"/>
        <w:rPr>
          <w:del w:id="91" w:author="HP" w:date="2017-08-31T10:17:00Z"/>
          <w:rFonts w:ascii="Times New Roman" w:hAnsi="Times New Roman" w:cs="Times New Roman"/>
          <w:sz w:val="28"/>
          <w:szCs w:val="28"/>
        </w:rPr>
      </w:pPr>
      <w:bookmarkStart w:id="92" w:name="Par74"/>
      <w:bookmarkEnd w:id="92"/>
      <w:del w:id="9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2.1. Наименование </w:delText>
        </w:r>
        <w:r w:rsidR="00A23294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</w:delText>
        </w:r>
      </w:del>
    </w:p>
    <w:p w:rsidR="001642E3" w:rsidRPr="006C4A9F" w:rsidDel="00325BD2" w:rsidRDefault="001642E3" w:rsidP="001642E3">
      <w:pPr>
        <w:pStyle w:val="ConsPlusNormal"/>
        <w:ind w:firstLine="540"/>
        <w:jc w:val="both"/>
        <w:rPr>
          <w:del w:id="94" w:author="HP" w:date="2017-08-31T10:17:00Z"/>
          <w:rFonts w:ascii="Times New Roman" w:hAnsi="Times New Roman" w:cs="Times New Roman"/>
          <w:sz w:val="16"/>
          <w:szCs w:val="16"/>
        </w:rPr>
      </w:pPr>
    </w:p>
    <w:p w:rsidR="006C4A9F" w:rsidRPr="006C4A9F" w:rsidDel="00325BD2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95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96" w:author="HP" w:date="2017-08-31T10:17:00Z">
        <w:r w:rsidRPr="006C4A9F" w:rsidDel="00325BD2">
          <w:rPr>
            <w:rFonts w:ascii="Times New Roman" w:eastAsia="Times New Roman" w:hAnsi="Times New Roman" w:cs="Times New Roman"/>
            <w:sz w:val="28"/>
            <w:szCs w:val="28"/>
          </w:rPr>
          <w:delText>Выдача</w:delText>
        </w:r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, продление, переоформление</w:delText>
        </w:r>
        <w:r w:rsidRPr="006C4A9F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разрешения на пра</w:delText>
        </w:r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во организации розничного рынка.</w:delText>
        </w:r>
      </w:del>
    </w:p>
    <w:p w:rsidR="001642E3" w:rsidRPr="00C6694A" w:rsidDel="00325BD2" w:rsidRDefault="001642E3" w:rsidP="001642E3">
      <w:pPr>
        <w:pStyle w:val="ConsPlusNormal"/>
        <w:ind w:firstLine="540"/>
        <w:jc w:val="both"/>
        <w:rPr>
          <w:del w:id="97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jc w:val="center"/>
        <w:outlineLvl w:val="2"/>
        <w:rPr>
          <w:del w:id="98" w:author="HP" w:date="2017-08-31T10:17:00Z"/>
          <w:rFonts w:ascii="Times New Roman" w:hAnsi="Times New Roman" w:cs="Times New Roman"/>
          <w:sz w:val="28"/>
          <w:szCs w:val="28"/>
        </w:rPr>
      </w:pPr>
      <w:bookmarkStart w:id="99" w:name="Par78"/>
      <w:bookmarkEnd w:id="99"/>
      <w:del w:id="100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2.2. Наименование органа, предоставляющего</w:delText>
        </w:r>
      </w:del>
    </w:p>
    <w:p w:rsidR="001642E3" w:rsidRPr="001642E3" w:rsidDel="00325BD2" w:rsidRDefault="00A23294" w:rsidP="001642E3">
      <w:pPr>
        <w:pStyle w:val="ConsPlusNormal"/>
        <w:jc w:val="center"/>
        <w:rPr>
          <w:del w:id="101" w:author="HP" w:date="2017-08-31T10:17:00Z"/>
          <w:rFonts w:ascii="Times New Roman" w:hAnsi="Times New Roman" w:cs="Times New Roman"/>
          <w:sz w:val="28"/>
          <w:szCs w:val="28"/>
        </w:rPr>
      </w:pPr>
      <w:del w:id="102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муниципальную услугу</w:delText>
        </w:r>
      </w:del>
    </w:p>
    <w:p w:rsidR="001642E3" w:rsidRPr="006C4A9F" w:rsidDel="00325BD2" w:rsidRDefault="001642E3" w:rsidP="001642E3">
      <w:pPr>
        <w:pStyle w:val="ConsPlusNormal"/>
        <w:ind w:firstLine="540"/>
        <w:jc w:val="both"/>
        <w:rPr>
          <w:del w:id="103" w:author="HP" w:date="2017-08-31T10:17:00Z"/>
          <w:rFonts w:ascii="Times New Roman" w:hAnsi="Times New Roman" w:cs="Times New Roman"/>
          <w:sz w:val="16"/>
          <w:szCs w:val="16"/>
        </w:rPr>
      </w:pPr>
    </w:p>
    <w:p w:rsidR="006C4A9F" w:rsidDel="00325BD2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104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105" w:author="HP" w:date="2017-08-31T10:17:00Z">
        <w:r w:rsidRPr="006C4A9F" w:rsidDel="00325BD2">
          <w:rPr>
            <w:rFonts w:ascii="Times New Roman" w:eastAsia="Times New Roman" w:hAnsi="Times New Roman" w:cs="Times New Roman"/>
            <w:sz w:val="28"/>
            <w:szCs w:val="28"/>
          </w:rPr>
          <w:delTex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delText>
        </w:r>
      </w:del>
    </w:p>
    <w:p w:rsidR="001642E3" w:rsidRPr="00E5109F" w:rsidDel="00325BD2" w:rsidRDefault="006C4A9F" w:rsidP="00E5109F">
      <w:pPr>
        <w:pStyle w:val="ConsPlusNormal"/>
        <w:ind w:firstLine="540"/>
        <w:jc w:val="both"/>
        <w:outlineLvl w:val="0"/>
        <w:rPr>
          <w:del w:id="106" w:author="HP" w:date="2017-08-31T10:17:00Z"/>
          <w:rFonts w:ascii="Times New Roman" w:hAnsi="Times New Roman" w:cs="Times New Roman"/>
          <w:sz w:val="28"/>
          <w:szCs w:val="28"/>
        </w:rPr>
      </w:pPr>
      <w:del w:id="107" w:author="HP" w:date="2017-08-31T10:17:00Z">
        <w:r w:rsidRPr="006C4A9F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>При оказании муниципальной услуги администрация муниципального образования</w:delText>
        </w:r>
        <w:r w:rsidR="00E5109F" w:rsidRPr="00E5109F" w:rsidDel="00325BD2">
          <w:rPr>
            <w:rFonts w:ascii="Times New Roman" w:hAnsi="Times New Roman" w:cs="Times New Roman"/>
            <w:sz w:val="28"/>
            <w:szCs w:val="28"/>
          </w:rPr>
          <w:delTex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delText>
        </w:r>
        <w:r w:rsidR="001642E3" w:rsidRPr="00E5109F" w:rsidDel="00325BD2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:rsidR="00E5109F" w:rsidRPr="00E5109F" w:rsidDel="00325BD2" w:rsidRDefault="006C4A9F" w:rsidP="00A17AD6">
      <w:pPr>
        <w:pStyle w:val="ConsPlusNormal"/>
        <w:ind w:firstLine="540"/>
        <w:jc w:val="both"/>
        <w:rPr>
          <w:del w:id="108" w:author="HP" w:date="2017-08-31T10:17:00Z"/>
          <w:rFonts w:ascii="Times New Roman" w:hAnsi="Times New Roman" w:cs="Times New Roman"/>
          <w:sz w:val="28"/>
          <w:szCs w:val="28"/>
        </w:rPr>
      </w:pPr>
      <w:del w:id="109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1</w:delText>
        </w:r>
        <w:r w:rsidR="00E5109F" w:rsidDel="00325BD2">
          <w:rPr>
            <w:rFonts w:ascii="Times New Roman" w:hAnsi="Times New Roman" w:cs="Times New Roman"/>
            <w:sz w:val="28"/>
            <w:szCs w:val="28"/>
          </w:rPr>
          <w:delText xml:space="preserve">) </w:delText>
        </w:r>
        <w:r w:rsidR="00547C66" w:rsidDel="00325BD2">
          <w:rPr>
            <w:rFonts w:ascii="Times New Roman" w:hAnsi="Times New Roman" w:cs="Times New Roman"/>
            <w:sz w:val="28"/>
            <w:szCs w:val="28"/>
          </w:rPr>
          <w:delText>Государственн</w:delText>
        </w:r>
        <w:r w:rsidR="00547C66" w:rsidRPr="00A63181" w:rsidDel="00325BD2">
          <w:rPr>
            <w:rFonts w:ascii="Times New Roman" w:hAnsi="Times New Roman" w:cs="Times New Roman"/>
            <w:sz w:val="28"/>
            <w:szCs w:val="28"/>
          </w:rPr>
          <w:delText>ым</w:delText>
        </w:r>
        <w:r w:rsidR="00E5109F" w:rsidRPr="00E5109F" w:rsidDel="00325BD2">
          <w:rPr>
            <w:rFonts w:ascii="Times New Roman" w:hAnsi="Times New Roman" w:cs="Times New Roman"/>
            <w:sz w:val="28"/>
            <w:szCs w:val="28"/>
          </w:rPr>
          <w:delText xml:space="preserve"> автономн</w:delText>
        </w:r>
        <w:r w:rsidR="00547C66" w:rsidDel="00325BD2">
          <w:rPr>
            <w:rFonts w:ascii="Times New Roman" w:hAnsi="Times New Roman" w:cs="Times New Roman"/>
            <w:sz w:val="28"/>
            <w:szCs w:val="28"/>
          </w:rPr>
          <w:delText>ым</w:delText>
        </w:r>
        <w:r w:rsidR="00E5109F" w:rsidRPr="00E5109F" w:rsidDel="00325BD2">
          <w:rPr>
            <w:rFonts w:ascii="Times New Roman" w:hAnsi="Times New Roman" w:cs="Times New Roman"/>
            <w:sz w:val="28"/>
            <w:szCs w:val="28"/>
          </w:rPr>
          <w:delText xml:space="preserve"> учреждени</w:delText>
        </w:r>
        <w:r w:rsidR="00E5109F" w:rsidRPr="00A63181" w:rsidDel="00325BD2">
          <w:rPr>
            <w:rFonts w:ascii="Times New Roman" w:hAnsi="Times New Roman" w:cs="Times New Roman"/>
            <w:sz w:val="28"/>
            <w:szCs w:val="28"/>
          </w:rPr>
          <w:delText>е</w:delText>
        </w:r>
        <w:r w:rsidR="00547C66" w:rsidRPr="00A63181" w:rsidDel="00325BD2">
          <w:rPr>
            <w:rFonts w:ascii="Times New Roman" w:hAnsi="Times New Roman" w:cs="Times New Roman"/>
            <w:sz w:val="28"/>
            <w:szCs w:val="28"/>
          </w:rPr>
          <w:delText>м</w:delText>
        </w:r>
      </w:del>
      <w:ins w:id="110" w:author="Windows User" w:date="2017-05-19T17:26:00Z">
        <w:del w:id="111" w:author="HP" w:date="2017-08-31T10:17:00Z">
          <w:r w:rsidR="00D5017D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112" w:author="HP" w:date="2017-08-31T10:17:00Z">
        <w:r w:rsidR="00E5109F" w:rsidRPr="00E5109F" w:rsidDel="00325BD2">
          <w:rPr>
            <w:rFonts w:ascii="Times New Roman" w:hAnsi="Times New Roman" w:cs="Times New Roman"/>
            <w:sz w:val="28"/>
            <w:szCs w:val="28"/>
          </w:rPr>
          <w:delText xml:space="preserve">Оренбургской области </w:delText>
        </w:r>
        <w:r w:rsidR="00E5109F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="00E5109F" w:rsidRPr="00E5109F" w:rsidDel="00325BD2">
          <w:rPr>
            <w:rFonts w:ascii="Times New Roman" w:hAnsi="Times New Roman" w:cs="Times New Roman"/>
            <w:sz w:val="28"/>
            <w:szCs w:val="28"/>
          </w:rPr>
          <w:delText>Оренбургский областной многофункциональный центр предоставления государственных и муниципальных услуг</w:delText>
        </w:r>
        <w:r w:rsidR="00E5109F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="00A17AD6" w:rsidDel="00325BD2">
          <w:rPr>
            <w:rFonts w:ascii="Times New Roman" w:hAnsi="Times New Roman" w:cs="Times New Roman"/>
            <w:sz w:val="28"/>
            <w:szCs w:val="28"/>
          </w:rPr>
          <w:delText>(</w:delText>
        </w:r>
        <w:r w:rsidR="00A17AD6" w:rsidRPr="00A17AD6" w:rsidDel="00325BD2">
          <w:rPr>
            <w:rFonts w:ascii="Times New Roman" w:hAnsi="Times New Roman" w:cs="Times New Roman"/>
            <w:sz w:val="28"/>
            <w:szCs w:val="28"/>
          </w:rPr>
          <w:delText xml:space="preserve">при условии наличия заключенного соглашения о взаимодействии между Многофункциональным центром и </w:delText>
        </w:r>
        <w:r w:rsidR="00A17AD6" w:rsidDel="00325BD2">
          <w:rPr>
            <w:rFonts w:ascii="Times New Roman" w:hAnsi="Times New Roman" w:cs="Times New Roman"/>
            <w:sz w:val="28"/>
            <w:szCs w:val="28"/>
          </w:rPr>
          <w:delText xml:space="preserve">органом местного самоуправления) </w:delText>
        </w:r>
        <w:r w:rsidR="00E5109F" w:rsidRPr="00E5109F" w:rsidDel="00325BD2">
          <w:rPr>
            <w:rFonts w:ascii="Times New Roman" w:hAnsi="Times New Roman" w:cs="Times New Roman"/>
            <w:sz w:val="28"/>
            <w:szCs w:val="28"/>
          </w:rPr>
          <w:delText>в части:</w:delText>
        </w:r>
      </w:del>
    </w:p>
    <w:p w:rsidR="00E5109F" w:rsidRPr="00E5109F" w:rsidDel="00325BD2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113" w:author="HP" w:date="2017-08-31T10:17:00Z"/>
          <w:rFonts w:ascii="Times New Roman" w:hAnsi="Times New Roman" w:cs="Times New Roman"/>
          <w:sz w:val="28"/>
          <w:szCs w:val="28"/>
        </w:rPr>
      </w:pPr>
      <w:del w:id="114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 </w:delText>
        </w:r>
        <w:r w:rsidR="00E5109F" w:rsidRPr="00E5109F" w:rsidDel="00325BD2">
          <w:rPr>
            <w:rFonts w:ascii="Times New Roman" w:hAnsi="Times New Roman" w:cs="Times New Roman"/>
            <w:sz w:val="28"/>
            <w:szCs w:val="28"/>
          </w:rPr>
          <w:delText xml:space="preserve">приема пакета документов на выдачу (переоформление, продление)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разрешения на право организации розничного рынка</w:delText>
        </w:r>
        <w:r w:rsidR="00E5109F" w:rsidRPr="00E5109F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E5109F" w:rsidRPr="00E5109F" w:rsidDel="00325BD2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115" w:author="HP" w:date="2017-08-31T10:17:00Z"/>
          <w:rFonts w:ascii="Times New Roman" w:hAnsi="Times New Roman" w:cs="Times New Roman"/>
          <w:sz w:val="28"/>
          <w:szCs w:val="28"/>
        </w:rPr>
      </w:pPr>
      <w:del w:id="116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E5109F" w:rsidRPr="00E5109F" w:rsidDel="00325BD2">
          <w:rPr>
            <w:rFonts w:ascii="Times New Roman" w:hAnsi="Times New Roman" w:cs="Times New Roman"/>
            <w:sz w:val="28"/>
            <w:szCs w:val="28"/>
          </w:rPr>
          <w:delText xml:space="preserve"> выдачи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разрешений </w:delText>
        </w:r>
        <w:r w:rsidR="00C2719A" w:rsidDel="00325BD2">
          <w:rPr>
            <w:rFonts w:ascii="Times New Roman" w:hAnsi="Times New Roman" w:cs="Times New Roman"/>
            <w:sz w:val="28"/>
            <w:szCs w:val="28"/>
          </w:rPr>
          <w:delText>на право организации розничного рынка</w:delText>
        </w:r>
        <w:r w:rsidR="00E5109F" w:rsidRPr="00E5109F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C2719A" w:rsidDel="00325BD2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117" w:author="HP" w:date="2017-08-31T10:17:00Z"/>
          <w:rFonts w:ascii="Times New Roman" w:hAnsi="Times New Roman" w:cs="Times New Roman"/>
          <w:sz w:val="28"/>
          <w:szCs w:val="28"/>
        </w:rPr>
      </w:pPr>
      <w:del w:id="118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2) </w:delText>
        </w:r>
        <w:r w:rsidR="00E5109F" w:rsidRPr="00E5109F" w:rsidDel="00325BD2">
          <w:rPr>
            <w:rFonts w:ascii="Times New Roman" w:hAnsi="Times New Roman" w:cs="Times New Roman"/>
            <w:sz w:val="28"/>
            <w:szCs w:val="28"/>
          </w:rPr>
          <w:delText>Управлени</w:delText>
        </w:r>
        <w:r w:rsidR="00E5109F" w:rsidRPr="00A63181" w:rsidDel="00325BD2">
          <w:rPr>
            <w:rFonts w:ascii="Times New Roman" w:hAnsi="Times New Roman" w:cs="Times New Roman"/>
            <w:sz w:val="28"/>
            <w:szCs w:val="28"/>
          </w:rPr>
          <w:delText>е</w:delText>
        </w:r>
        <w:r w:rsidR="00547C66" w:rsidRPr="00A63181" w:rsidDel="00325BD2">
          <w:rPr>
            <w:rFonts w:ascii="Times New Roman" w:hAnsi="Times New Roman" w:cs="Times New Roman"/>
            <w:sz w:val="28"/>
            <w:szCs w:val="28"/>
          </w:rPr>
          <w:delText>м</w:delText>
        </w:r>
        <w:r w:rsidR="00E5109F" w:rsidRPr="00E5109F" w:rsidDel="00325BD2">
          <w:rPr>
            <w:rFonts w:ascii="Times New Roman" w:hAnsi="Times New Roman" w:cs="Times New Roman"/>
            <w:sz w:val="28"/>
            <w:szCs w:val="28"/>
          </w:rPr>
          <w:delText xml:space="preserve"> Федеральной службы государственной регистрации, кадастра и карто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графии по Оренбургской области –</w:delText>
        </w:r>
        <w:r w:rsidR="00E5109F" w:rsidRPr="00E5109F" w:rsidDel="00325BD2">
          <w:rPr>
            <w:rFonts w:ascii="Times New Roman" w:hAnsi="Times New Roman" w:cs="Times New Roman"/>
            <w:sz w:val="28"/>
            <w:szCs w:val="28"/>
          </w:rPr>
          <w:delText xml:space="preserve"> в части получения справочной информации по объектам недвижимости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E5109F" w:rsidRPr="00E5109F" w:rsidDel="00325BD2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119" w:author="HP" w:date="2017-08-31T10:17:00Z"/>
          <w:rFonts w:ascii="Times New Roman" w:hAnsi="Times New Roman" w:cs="Times New Roman"/>
          <w:sz w:val="28"/>
          <w:szCs w:val="28"/>
        </w:rPr>
      </w:pPr>
      <w:del w:id="120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 xml:space="preserve">3) </w:delText>
        </w:r>
        <w:r w:rsidRPr="00C2719A" w:rsidDel="00325BD2">
          <w:rPr>
            <w:rFonts w:ascii="Times New Roman" w:hAnsi="Times New Roman" w:cs="Times New Roman"/>
            <w:sz w:val="28"/>
            <w:szCs w:val="28"/>
          </w:rPr>
          <w:delText xml:space="preserve">Управлением </w:delText>
        </w:r>
        <w:r w:rsidR="000A3EC8" w:rsidRPr="000A3EC8" w:rsidDel="00325BD2">
          <w:rPr>
            <w:rFonts w:ascii="Times New Roman" w:eastAsia="Times New Roman" w:hAnsi="Times New Roman" w:cs="Times New Roman"/>
            <w:sz w:val="28"/>
            <w:szCs w:val="28"/>
          </w:rPr>
          <w:delText>Федеральной налоговой службы по Оренбургской области</w:delText>
        </w:r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– в части получения </w:delText>
        </w:r>
        <w:r w:rsidRPr="00C2719A" w:rsidDel="00325BD2">
          <w:rPr>
            <w:rFonts w:ascii="Times New Roman" w:eastAsia="Times New Roman" w:hAnsi="Times New Roman" w:cs="Times New Roman"/>
            <w:sz w:val="28"/>
            <w:szCs w:val="28"/>
          </w:rPr>
          <w:delText>выписк</w:delText>
        </w:r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и</w:delText>
        </w:r>
        <w:r w:rsidRPr="00C2719A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из Единого государственного реестра юридических лиц</w:delText>
        </w:r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21" w:author="HP" w:date="2017-08-31T10:17:00Z"/>
          <w:rFonts w:ascii="Times New Roman" w:hAnsi="Times New Roman" w:cs="Times New Roman"/>
          <w:sz w:val="28"/>
          <w:szCs w:val="28"/>
        </w:rPr>
      </w:pPr>
      <w:del w:id="12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Запрещено требовать от заявителя осуществления действий, в том числе согласований, необходимых для получения </w:delText>
        </w:r>
        <w:r w:rsidR="00C2719A" w:rsidDel="00325BD2">
          <w:rPr>
            <w:rFonts w:ascii="Times New Roman" w:hAnsi="Times New Roman" w:cs="Times New Roman"/>
            <w:sz w:val="28"/>
            <w:szCs w:val="28"/>
          </w:rPr>
          <w:delText>типовой 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delText>
        </w:r>
        <w:r w:rsidR="00C2719A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услуги.</w:delText>
        </w:r>
      </w:del>
    </w:p>
    <w:p w:rsidR="001642E3" w:rsidRPr="0059125A" w:rsidDel="00325BD2" w:rsidRDefault="001642E3" w:rsidP="001642E3">
      <w:pPr>
        <w:pStyle w:val="ConsPlusNormal"/>
        <w:ind w:firstLine="540"/>
        <w:jc w:val="both"/>
        <w:rPr>
          <w:del w:id="123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Del="00325BD2" w:rsidRDefault="001642E3" w:rsidP="001642E3">
      <w:pPr>
        <w:pStyle w:val="ConsPlusNormal"/>
        <w:jc w:val="center"/>
        <w:outlineLvl w:val="2"/>
        <w:rPr>
          <w:del w:id="124" w:author="HP" w:date="2017-08-31T10:17:00Z"/>
          <w:rFonts w:ascii="Times New Roman" w:hAnsi="Times New Roman" w:cs="Times New Roman"/>
          <w:sz w:val="28"/>
          <w:szCs w:val="28"/>
        </w:rPr>
      </w:pPr>
      <w:bookmarkStart w:id="125" w:name="Par87"/>
      <w:bookmarkEnd w:id="125"/>
      <w:del w:id="126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2.3. Результат предоставления </w:delText>
        </w:r>
        <w:r w:rsidR="00C2719A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</w:delText>
        </w:r>
      </w:del>
    </w:p>
    <w:p w:rsidR="00A207CD" w:rsidRPr="00A207CD" w:rsidDel="00325BD2" w:rsidRDefault="00A207CD" w:rsidP="001642E3">
      <w:pPr>
        <w:pStyle w:val="ConsPlusNormal"/>
        <w:jc w:val="center"/>
        <w:outlineLvl w:val="2"/>
        <w:rPr>
          <w:del w:id="127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28" w:author="HP" w:date="2017-08-31T10:17:00Z"/>
          <w:rFonts w:ascii="Times New Roman" w:hAnsi="Times New Roman" w:cs="Times New Roman"/>
          <w:sz w:val="28"/>
          <w:szCs w:val="28"/>
        </w:rPr>
      </w:pPr>
      <w:del w:id="129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Результатами предоставления </w:delText>
        </w:r>
        <w:r w:rsidR="00C2719A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услуги являются:</w:delText>
        </w:r>
      </w:del>
    </w:p>
    <w:p w:rsidR="00F76C35" w:rsidDel="00325BD2" w:rsidRDefault="00C2719A" w:rsidP="001642E3">
      <w:pPr>
        <w:pStyle w:val="ConsPlusNormal"/>
        <w:ind w:firstLine="540"/>
        <w:jc w:val="both"/>
        <w:rPr>
          <w:del w:id="130" w:author="HP" w:date="2017-08-31T10:17:00Z"/>
          <w:rFonts w:ascii="Times New Roman" w:hAnsi="Times New Roman" w:cs="Times New Roman"/>
          <w:sz w:val="28"/>
          <w:szCs w:val="28"/>
        </w:rPr>
      </w:pPr>
      <w:del w:id="131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 xml:space="preserve">1) </w:delText>
        </w:r>
        <w:r w:rsidRPr="00C2719A" w:rsidDel="00325BD2">
          <w:rPr>
            <w:rFonts w:ascii="Times New Roman" w:hAnsi="Times New Roman" w:cs="Times New Roman"/>
            <w:sz w:val="28"/>
            <w:szCs w:val="28"/>
          </w:rPr>
          <w:delText>выдача разрешения на право организации розничного рынка</w:delText>
        </w:r>
        <w:r w:rsidR="00F76C35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32" w:author="HP" w:date="2017-08-31T10:17:00Z"/>
          <w:rFonts w:ascii="Times New Roman" w:hAnsi="Times New Roman" w:cs="Times New Roman"/>
          <w:sz w:val="28"/>
          <w:szCs w:val="28"/>
        </w:rPr>
      </w:pPr>
      <w:del w:id="13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2) отказ в </w:delText>
        </w:r>
        <w:r w:rsidR="00C2719A" w:rsidDel="00325BD2">
          <w:rPr>
            <w:rFonts w:ascii="Times New Roman" w:hAnsi="Times New Roman" w:cs="Times New Roman"/>
            <w:sz w:val="28"/>
            <w:szCs w:val="28"/>
          </w:rPr>
          <w:delText>выдаче</w:delText>
        </w:r>
      </w:del>
      <w:ins w:id="134" w:author="Windows User" w:date="2017-05-19T16:35:00Z">
        <w:del w:id="135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136" w:author="HP" w:date="2017-08-31T10:17:00Z">
        <w:r w:rsidR="00C2719A" w:rsidRPr="00C2719A" w:rsidDel="00325BD2">
          <w:rPr>
            <w:rFonts w:ascii="Times New Roman" w:hAnsi="Times New Roman" w:cs="Times New Roman"/>
            <w:sz w:val="28"/>
            <w:szCs w:val="28"/>
          </w:rPr>
          <w:delText>разрешения на право организации розничного рынка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1642E3" w:rsidRPr="001642E3" w:rsidDel="00325BD2" w:rsidRDefault="0009028B" w:rsidP="001642E3">
      <w:pPr>
        <w:pStyle w:val="ConsPlusNormal"/>
        <w:ind w:firstLine="540"/>
        <w:jc w:val="both"/>
        <w:rPr>
          <w:del w:id="137" w:author="HP" w:date="2017-08-31T10:17:00Z"/>
          <w:rFonts w:ascii="Times New Roman" w:hAnsi="Times New Roman" w:cs="Times New Roman"/>
          <w:sz w:val="28"/>
          <w:szCs w:val="28"/>
        </w:rPr>
      </w:pPr>
      <w:del w:id="138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3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) </w:delText>
        </w:r>
        <w:r w:rsidR="00B275B8" w:rsidDel="00325BD2">
          <w:rPr>
            <w:rFonts w:ascii="Times New Roman" w:hAnsi="Times New Roman" w:cs="Times New Roman"/>
            <w:sz w:val="28"/>
            <w:szCs w:val="28"/>
          </w:rPr>
          <w:delText xml:space="preserve">продление </w:delText>
        </w:r>
        <w:r w:rsidR="00B275B8" w:rsidRPr="00B275B8" w:rsidDel="00325BD2">
          <w:rPr>
            <w:rFonts w:ascii="Times New Roman" w:hAnsi="Times New Roman" w:cs="Times New Roman"/>
            <w:sz w:val="28"/>
            <w:szCs w:val="28"/>
          </w:rPr>
          <w:delText>разрешения на право организации розничного рынка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09028B" w:rsidDel="00325BD2" w:rsidRDefault="0009028B" w:rsidP="00B275B8">
      <w:pPr>
        <w:pStyle w:val="ConsPlusNormal"/>
        <w:ind w:firstLine="540"/>
        <w:jc w:val="both"/>
        <w:rPr>
          <w:del w:id="139" w:author="HP" w:date="2017-08-31T10:17:00Z"/>
          <w:rFonts w:ascii="Times New Roman" w:hAnsi="Times New Roman" w:cs="Times New Roman"/>
          <w:sz w:val="28"/>
          <w:szCs w:val="28"/>
        </w:rPr>
      </w:pPr>
      <w:del w:id="140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4</w:delText>
        </w:r>
        <w:r w:rsidR="00B275B8" w:rsidDel="00325BD2">
          <w:rPr>
            <w:rFonts w:ascii="Times New Roman" w:hAnsi="Times New Roman" w:cs="Times New Roman"/>
            <w:sz w:val="28"/>
            <w:szCs w:val="28"/>
          </w:rPr>
          <w:delText xml:space="preserve">) отказ в продлении </w:delText>
        </w:r>
        <w:r w:rsidR="00B275B8" w:rsidRPr="00B275B8" w:rsidDel="00325BD2">
          <w:rPr>
            <w:rFonts w:ascii="Times New Roman" w:hAnsi="Times New Roman" w:cs="Times New Roman"/>
            <w:sz w:val="28"/>
            <w:szCs w:val="28"/>
          </w:rPr>
          <w:delText>разрешения на право организации розничного рынка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09028B" w:rsidRPr="0009028B" w:rsidDel="00325BD2" w:rsidRDefault="0009028B" w:rsidP="0009028B">
      <w:pPr>
        <w:pStyle w:val="ConsPlusNormal"/>
        <w:ind w:firstLine="540"/>
        <w:jc w:val="both"/>
        <w:rPr>
          <w:del w:id="141" w:author="HP" w:date="2017-08-31T10:17:00Z"/>
          <w:rFonts w:ascii="Times New Roman" w:hAnsi="Times New Roman" w:cs="Times New Roman"/>
          <w:sz w:val="28"/>
          <w:szCs w:val="28"/>
        </w:rPr>
      </w:pPr>
      <w:del w:id="142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5</w:delText>
        </w:r>
        <w:r w:rsidRPr="0009028B" w:rsidDel="00325BD2">
          <w:rPr>
            <w:rFonts w:ascii="Times New Roman" w:hAnsi="Times New Roman" w:cs="Times New Roman"/>
            <w:sz w:val="28"/>
            <w:szCs w:val="28"/>
          </w:rPr>
          <w:delText>) переоформление разрешения на право организации розничного рынка;</w:delText>
        </w:r>
      </w:del>
    </w:p>
    <w:p w:rsidR="001642E3" w:rsidDel="00325BD2" w:rsidRDefault="0009028B" w:rsidP="0009028B">
      <w:pPr>
        <w:pStyle w:val="ConsPlusNormal"/>
        <w:ind w:firstLine="540"/>
        <w:jc w:val="both"/>
        <w:rPr>
          <w:del w:id="143" w:author="HP" w:date="2017-08-31T10:17:00Z"/>
          <w:rFonts w:ascii="Times New Roman" w:hAnsi="Times New Roman" w:cs="Times New Roman"/>
          <w:sz w:val="28"/>
          <w:szCs w:val="28"/>
        </w:rPr>
      </w:pPr>
      <w:del w:id="144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6) </w:delText>
        </w:r>
        <w:r w:rsidRPr="0009028B" w:rsidDel="00325BD2">
          <w:rPr>
            <w:rFonts w:ascii="Times New Roman" w:hAnsi="Times New Roman" w:cs="Times New Roman"/>
            <w:sz w:val="28"/>
            <w:szCs w:val="28"/>
          </w:rPr>
          <w:delText>отказ в переоформлении разрешения на пра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во организации розничного рынка</w:delText>
        </w:r>
        <w:r w:rsidR="00B275B8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A207CD" w:rsidRPr="00CB5FFF" w:rsidDel="00325BD2" w:rsidRDefault="00A207CD" w:rsidP="00A207CD">
      <w:pPr>
        <w:pStyle w:val="ConsPlusNormal"/>
        <w:ind w:firstLine="540"/>
        <w:jc w:val="both"/>
        <w:rPr>
          <w:del w:id="145" w:author="HP" w:date="2017-08-31T10:17:00Z"/>
          <w:rFonts w:ascii="Times New Roman" w:hAnsi="Times New Roman" w:cs="Times New Roman"/>
          <w:sz w:val="28"/>
          <w:szCs w:val="28"/>
        </w:rPr>
      </w:pPr>
      <w:del w:id="146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Заявителю в качестве результата предоставления услуги обеспечивается по его выбору возможность получения:</w:delText>
        </w:r>
      </w:del>
    </w:p>
    <w:p w:rsidR="00A207CD" w:rsidRPr="00CB5FFF" w:rsidDel="00325BD2" w:rsidRDefault="00A207CD" w:rsidP="00A207CD">
      <w:pPr>
        <w:pStyle w:val="ConsPlusNormal"/>
        <w:ind w:firstLine="540"/>
        <w:jc w:val="both"/>
        <w:rPr>
          <w:del w:id="147" w:author="HP" w:date="2017-08-31T10:17:00Z"/>
          <w:rFonts w:ascii="Times New Roman" w:hAnsi="Times New Roman" w:cs="Times New Roman"/>
          <w:sz w:val="28"/>
          <w:szCs w:val="28"/>
        </w:rPr>
      </w:pPr>
      <w:del w:id="148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1) В случае подачи заявления в электронной форме через Портал:</w:delText>
        </w:r>
      </w:del>
    </w:p>
    <w:p w:rsidR="00A207CD" w:rsidRPr="00CB5FFF" w:rsidDel="00325BD2" w:rsidRDefault="00A207CD" w:rsidP="00A207CD">
      <w:pPr>
        <w:pStyle w:val="ConsPlusNormal"/>
        <w:ind w:firstLine="540"/>
        <w:jc w:val="both"/>
        <w:rPr>
          <w:del w:id="149" w:author="HP" w:date="2017-08-31T10:17:00Z"/>
          <w:rFonts w:ascii="Times New Roman" w:hAnsi="Times New Roman" w:cs="Times New Roman"/>
          <w:sz w:val="28"/>
          <w:szCs w:val="28"/>
        </w:rPr>
      </w:pPr>
      <w:del w:id="150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– электронного документа, подписанного уполномоченным должностным лицом с использованием квалифицированной электронной подписи;</w:delText>
        </w:r>
      </w:del>
    </w:p>
    <w:p w:rsidR="00A207CD" w:rsidRPr="00CB5FFF" w:rsidDel="00325BD2" w:rsidRDefault="00A207CD" w:rsidP="00A207CD">
      <w:pPr>
        <w:pStyle w:val="ConsPlusNormal"/>
        <w:ind w:firstLine="540"/>
        <w:jc w:val="both"/>
        <w:rPr>
          <w:del w:id="151" w:author="HP" w:date="2017-08-31T10:17:00Z"/>
          <w:rFonts w:ascii="Times New Roman" w:hAnsi="Times New Roman" w:cs="Times New Roman"/>
          <w:sz w:val="28"/>
          <w:szCs w:val="28"/>
        </w:rPr>
      </w:pPr>
      <w:del w:id="152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delText>
        </w:r>
      </w:del>
    </w:p>
    <w:p w:rsidR="00A207CD" w:rsidRPr="00CB5FFF" w:rsidDel="00325BD2" w:rsidRDefault="00A207CD" w:rsidP="00A207CD">
      <w:pPr>
        <w:pStyle w:val="ConsPlusNormal"/>
        <w:ind w:firstLine="540"/>
        <w:jc w:val="both"/>
        <w:rPr>
          <w:del w:id="153" w:author="HP" w:date="2017-08-31T10:17:00Z"/>
          <w:rFonts w:ascii="Times New Roman" w:hAnsi="Times New Roman" w:cs="Times New Roman"/>
          <w:sz w:val="28"/>
          <w:szCs w:val="28"/>
        </w:rPr>
      </w:pPr>
      <w:del w:id="154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2) В случае подачи заявления через МФЦ (при наличии Соглашения):</w:delText>
        </w:r>
      </w:del>
    </w:p>
    <w:p w:rsidR="00A207CD" w:rsidRPr="00CB5FFF" w:rsidDel="00325BD2" w:rsidRDefault="00A207CD" w:rsidP="00A207CD">
      <w:pPr>
        <w:pStyle w:val="ConsPlusNormal"/>
        <w:ind w:firstLine="540"/>
        <w:jc w:val="both"/>
        <w:rPr>
          <w:del w:id="155" w:author="HP" w:date="2017-08-31T10:17:00Z"/>
          <w:rFonts w:ascii="Times New Roman" w:hAnsi="Times New Roman" w:cs="Times New Roman"/>
          <w:sz w:val="28"/>
          <w:szCs w:val="28"/>
        </w:rPr>
      </w:pPr>
      <w:del w:id="156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– электронного документа, подписанного уполномоченным должностным лицом с использованием квалифицированной электронной подписи;</w:delText>
        </w:r>
      </w:del>
    </w:p>
    <w:p w:rsidR="00A207CD" w:rsidRPr="00CB5FFF" w:rsidDel="00325BD2" w:rsidRDefault="00A207CD" w:rsidP="00A207CD">
      <w:pPr>
        <w:pStyle w:val="ConsPlusNormal"/>
        <w:ind w:firstLine="540"/>
        <w:jc w:val="both"/>
        <w:rPr>
          <w:del w:id="157" w:author="HP" w:date="2017-08-31T10:17:00Z"/>
          <w:rFonts w:ascii="Times New Roman" w:hAnsi="Times New Roman" w:cs="Times New Roman"/>
          <w:sz w:val="28"/>
          <w:szCs w:val="28"/>
        </w:rPr>
      </w:pPr>
      <w:del w:id="158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 xml:space="preserve">– документа на бумажном носителе в многофункциональном центре, направленного органом (организацией), подтверждающего содержание </w:delText>
        </w:r>
        <w:r w:rsidRPr="00CB5FFF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>электронного документа.</w:delText>
        </w:r>
      </w:del>
    </w:p>
    <w:p w:rsidR="00A207CD" w:rsidRPr="00CB5FFF" w:rsidDel="00325BD2" w:rsidRDefault="00A207CD" w:rsidP="00A207CD">
      <w:pPr>
        <w:pStyle w:val="ConsPlusNormal"/>
        <w:ind w:firstLine="540"/>
        <w:jc w:val="both"/>
        <w:rPr>
          <w:del w:id="159" w:author="HP" w:date="2017-08-31T10:17:00Z"/>
          <w:rFonts w:ascii="Times New Roman" w:hAnsi="Times New Roman" w:cs="Times New Roman"/>
          <w:sz w:val="28"/>
          <w:szCs w:val="28"/>
        </w:rPr>
      </w:pPr>
      <w:del w:id="160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3) В случае подачи заявления лично в орган (организацию):</w:delText>
        </w:r>
      </w:del>
    </w:p>
    <w:p w:rsidR="00A207CD" w:rsidRPr="00CB5FFF" w:rsidDel="00325BD2" w:rsidRDefault="00A207CD" w:rsidP="00A207CD">
      <w:pPr>
        <w:pStyle w:val="ConsPlusNormal"/>
        <w:ind w:firstLine="540"/>
        <w:jc w:val="both"/>
        <w:rPr>
          <w:del w:id="161" w:author="HP" w:date="2017-08-31T10:17:00Z"/>
          <w:rFonts w:ascii="Times New Roman" w:hAnsi="Times New Roman" w:cs="Times New Roman"/>
          <w:sz w:val="28"/>
          <w:szCs w:val="28"/>
        </w:rPr>
      </w:pPr>
      <w:del w:id="162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– электронного документа, подписанного уполномоченным должностным лицом с использованием квалифицированной электронной подписи;</w:delText>
        </w:r>
      </w:del>
    </w:p>
    <w:p w:rsidR="00A207CD" w:rsidDel="00325BD2" w:rsidRDefault="00A207CD" w:rsidP="00A207CD">
      <w:pPr>
        <w:pStyle w:val="ConsPlusNormal"/>
        <w:ind w:firstLine="540"/>
        <w:jc w:val="both"/>
        <w:rPr>
          <w:del w:id="163" w:author="HP" w:date="2017-08-31T10:17:00Z"/>
          <w:rFonts w:ascii="Times New Roman" w:hAnsi="Times New Roman" w:cs="Times New Roman"/>
          <w:sz w:val="28"/>
          <w:szCs w:val="28"/>
        </w:rPr>
      </w:pPr>
      <w:del w:id="164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– документа на бумажном носителе, подтверждающего содержание электронного документа, непосредственно в органе (организации).</w:delText>
        </w:r>
      </w:del>
    </w:p>
    <w:p w:rsidR="00073E55" w:rsidRPr="00073E55" w:rsidDel="00325BD2" w:rsidRDefault="00073E55" w:rsidP="00B275B8">
      <w:pPr>
        <w:pStyle w:val="ConsPlusNormal"/>
        <w:ind w:firstLine="540"/>
        <w:jc w:val="both"/>
        <w:rPr>
          <w:del w:id="165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89785C">
      <w:pPr>
        <w:pStyle w:val="ConsPlusNormal"/>
        <w:jc w:val="center"/>
        <w:outlineLvl w:val="2"/>
        <w:rPr>
          <w:del w:id="166" w:author="HP" w:date="2017-08-31T10:17:00Z"/>
          <w:rFonts w:ascii="Times New Roman" w:hAnsi="Times New Roman" w:cs="Times New Roman"/>
          <w:sz w:val="28"/>
          <w:szCs w:val="28"/>
        </w:rPr>
      </w:pPr>
      <w:bookmarkStart w:id="167" w:name="Par98"/>
      <w:bookmarkEnd w:id="167"/>
      <w:del w:id="168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2.4. Сроки предоставления </w:delText>
        </w:r>
        <w:r w:rsidR="00250772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услуги</w:delText>
        </w:r>
      </w:del>
      <w:ins w:id="169" w:author="Windows User" w:date="2017-05-19T16:35:00Z">
        <w:del w:id="170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171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и выдачи (направления) документов, являющихся</w:delText>
        </w:r>
      </w:del>
    </w:p>
    <w:p w:rsidR="001642E3" w:rsidRPr="001642E3" w:rsidDel="00325BD2" w:rsidRDefault="001642E3" w:rsidP="001642E3">
      <w:pPr>
        <w:pStyle w:val="ConsPlusNormal"/>
        <w:jc w:val="center"/>
        <w:rPr>
          <w:del w:id="172" w:author="HP" w:date="2017-08-31T10:17:00Z"/>
          <w:rFonts w:ascii="Times New Roman" w:hAnsi="Times New Roman" w:cs="Times New Roman"/>
          <w:sz w:val="28"/>
          <w:szCs w:val="28"/>
        </w:rPr>
      </w:pPr>
      <w:del w:id="17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результатом предоставления </w:delText>
        </w:r>
        <w:r w:rsidR="00250772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</w:delText>
        </w:r>
      </w:del>
    </w:p>
    <w:p w:rsidR="001642E3" w:rsidRPr="0059125A" w:rsidDel="00325BD2" w:rsidRDefault="001642E3" w:rsidP="001642E3">
      <w:pPr>
        <w:pStyle w:val="ConsPlusNormal"/>
        <w:ind w:firstLine="540"/>
        <w:jc w:val="both"/>
        <w:rPr>
          <w:del w:id="174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75" w:author="HP" w:date="2017-08-31T10:17:00Z"/>
          <w:rFonts w:ascii="Times New Roman" w:hAnsi="Times New Roman" w:cs="Times New Roman"/>
          <w:sz w:val="28"/>
          <w:szCs w:val="28"/>
        </w:rPr>
      </w:pPr>
      <w:del w:id="176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Сроки предоставления </w:delText>
        </w:r>
        <w:r w:rsidR="00250772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составляют:</w:delText>
        </w:r>
      </w:del>
    </w:p>
    <w:p w:rsidR="001642E3" w:rsidRPr="001642E3" w:rsidDel="00325BD2" w:rsidRDefault="00250772" w:rsidP="001642E3">
      <w:pPr>
        <w:pStyle w:val="ConsPlusNormal"/>
        <w:ind w:firstLine="540"/>
        <w:jc w:val="both"/>
        <w:rPr>
          <w:del w:id="177" w:author="HP" w:date="2017-08-31T10:17:00Z"/>
          <w:rFonts w:ascii="Times New Roman" w:hAnsi="Times New Roman" w:cs="Times New Roman"/>
          <w:sz w:val="28"/>
          <w:szCs w:val="28"/>
        </w:rPr>
      </w:pPr>
      <w:del w:id="178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 xml:space="preserve">1) выдача или отказ в выдаче </w:delText>
        </w:r>
        <w:r w:rsidRPr="00250772" w:rsidDel="00325BD2">
          <w:rPr>
            <w:rFonts w:ascii="Times New Roman" w:hAnsi="Times New Roman" w:cs="Times New Roman"/>
            <w:sz w:val="28"/>
            <w:szCs w:val="28"/>
          </w:rPr>
          <w:delText>разрешения на право организации розничного рынка</w:delText>
        </w:r>
        <w:r w:rsidR="007547ED"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не более </w:delText>
        </w:r>
        <w:r w:rsidR="00993035" w:rsidDel="00325BD2">
          <w:rPr>
            <w:rFonts w:ascii="Times New Roman" w:hAnsi="Times New Roman" w:cs="Times New Roman"/>
            <w:sz w:val="28"/>
            <w:szCs w:val="28"/>
          </w:rPr>
          <w:delText>30</w:delText>
        </w:r>
        <w:r w:rsidR="00C20D44" w:rsidDel="00325BD2">
          <w:rPr>
            <w:rFonts w:ascii="Times New Roman" w:hAnsi="Times New Roman" w:cs="Times New Roman"/>
            <w:sz w:val="28"/>
            <w:szCs w:val="28"/>
          </w:rPr>
          <w:delText>календарных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дней со дня </w:delText>
        </w:r>
        <w:r w:rsidR="00C20D44" w:rsidDel="00325BD2">
          <w:rPr>
            <w:rFonts w:ascii="Times New Roman" w:hAnsi="Times New Roman" w:cs="Times New Roman"/>
            <w:sz w:val="28"/>
            <w:szCs w:val="28"/>
          </w:rPr>
          <w:delText>поступления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заявления о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выдаче </w:delText>
        </w:r>
        <w:r w:rsidRPr="00250772" w:rsidDel="00325BD2">
          <w:rPr>
            <w:rFonts w:ascii="Times New Roman" w:hAnsi="Times New Roman" w:cs="Times New Roman"/>
            <w:sz w:val="28"/>
            <w:szCs w:val="28"/>
          </w:rPr>
          <w:delText>разрешения на право организации розничного рынка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и прилагаемых к нему документов</w:delText>
        </w:r>
      </w:del>
      <w:ins w:id="179" w:author="Уральский" w:date="2017-05-23T16:20:00Z">
        <w:del w:id="180" w:author="HP" w:date="2017-08-31T10:17:00Z">
          <w:r w:rsidR="00F5211F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181" w:author="HP" w:date="2017-08-31T10:17:00Z">
        <w:r w:rsidR="00923CF0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в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администрацию муниципального образования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09028B" w:rsidDel="00325BD2" w:rsidRDefault="0009028B" w:rsidP="001642E3">
      <w:pPr>
        <w:pStyle w:val="ConsPlusNormal"/>
        <w:ind w:firstLine="540"/>
        <w:jc w:val="both"/>
        <w:rPr>
          <w:del w:id="182" w:author="HP" w:date="2017-08-31T10:17:00Z"/>
          <w:rFonts w:ascii="Times New Roman" w:hAnsi="Times New Roman" w:cs="Times New Roman"/>
          <w:sz w:val="28"/>
          <w:szCs w:val="28"/>
        </w:rPr>
      </w:pPr>
      <w:del w:id="183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2) </w:delText>
        </w:r>
        <w:r w:rsidR="00F86B24" w:rsidDel="00325BD2">
          <w:rPr>
            <w:rFonts w:ascii="Times New Roman" w:hAnsi="Times New Roman" w:cs="Times New Roman"/>
            <w:sz w:val="28"/>
            <w:szCs w:val="28"/>
          </w:rPr>
          <w:delText xml:space="preserve">продление или отказ в продлении </w:delText>
        </w:r>
        <w:r w:rsidR="00F86B24" w:rsidRPr="00F86B24" w:rsidDel="00325BD2">
          <w:rPr>
            <w:rFonts w:ascii="Times New Roman" w:hAnsi="Times New Roman" w:cs="Times New Roman"/>
            <w:sz w:val="28"/>
            <w:szCs w:val="28"/>
          </w:rPr>
          <w:delText xml:space="preserve">разрешения на право организации розничного рынка </w:delText>
        </w:r>
        <w:r w:rsidR="00F86B24"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не более </w:delText>
        </w:r>
        <w:r w:rsidR="00D35653" w:rsidDel="00325BD2">
          <w:rPr>
            <w:rFonts w:ascii="Times New Roman" w:hAnsi="Times New Roman" w:cs="Times New Roman"/>
            <w:sz w:val="28"/>
            <w:szCs w:val="28"/>
          </w:rPr>
          <w:delText xml:space="preserve">15 </w:delText>
        </w:r>
        <w:r w:rsidR="00C20D44" w:rsidDel="00325BD2">
          <w:rPr>
            <w:rFonts w:ascii="Times New Roman" w:hAnsi="Times New Roman" w:cs="Times New Roman"/>
            <w:sz w:val="28"/>
            <w:szCs w:val="28"/>
          </w:rPr>
          <w:delText>календарных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дней со дня поступления заявления о </w:delText>
        </w:r>
        <w:r w:rsidR="00F86B24" w:rsidDel="00325BD2">
          <w:rPr>
            <w:rFonts w:ascii="Times New Roman" w:hAnsi="Times New Roman" w:cs="Times New Roman"/>
            <w:sz w:val="28"/>
            <w:szCs w:val="28"/>
          </w:rPr>
          <w:delText xml:space="preserve">продлении </w:delText>
        </w:r>
        <w:r w:rsidR="00F86B24" w:rsidRPr="00F86B24" w:rsidDel="00325BD2">
          <w:rPr>
            <w:rFonts w:ascii="Times New Roman" w:hAnsi="Times New Roman" w:cs="Times New Roman"/>
            <w:sz w:val="28"/>
            <w:szCs w:val="28"/>
          </w:rPr>
          <w:delText xml:space="preserve">разрешения на право организации розничного рынка </w:delText>
        </w:r>
        <w:r w:rsidR="00923CF0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в </w:delText>
        </w:r>
        <w:r w:rsidR="00F86B24" w:rsidDel="00325BD2">
          <w:rPr>
            <w:rFonts w:ascii="Times New Roman" w:hAnsi="Times New Roman" w:cs="Times New Roman"/>
            <w:sz w:val="28"/>
            <w:szCs w:val="28"/>
          </w:rPr>
          <w:delText>администрацию муниципального образования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1642E3" w:rsidRPr="001642E3" w:rsidDel="00325BD2" w:rsidRDefault="0009028B" w:rsidP="001642E3">
      <w:pPr>
        <w:pStyle w:val="ConsPlusNormal"/>
        <w:ind w:firstLine="540"/>
        <w:jc w:val="both"/>
        <w:rPr>
          <w:del w:id="184" w:author="HP" w:date="2017-08-31T10:17:00Z"/>
          <w:rFonts w:ascii="Times New Roman" w:hAnsi="Times New Roman" w:cs="Times New Roman"/>
          <w:sz w:val="28"/>
          <w:szCs w:val="28"/>
        </w:rPr>
      </w:pPr>
      <w:del w:id="185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3) </w:delText>
        </w:r>
        <w:r w:rsidRPr="0009028B" w:rsidDel="00325BD2">
          <w:rPr>
            <w:rFonts w:ascii="Times New Roman" w:hAnsi="Times New Roman" w:cs="Times New Roman"/>
            <w:sz w:val="28"/>
            <w:szCs w:val="28"/>
          </w:rPr>
          <w:delText xml:space="preserve">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delText>
        </w:r>
        <w:r w:rsidR="00C20D44" w:rsidDel="00325BD2">
          <w:rPr>
            <w:rFonts w:ascii="Times New Roman" w:hAnsi="Times New Roman" w:cs="Times New Roman"/>
            <w:sz w:val="28"/>
            <w:szCs w:val="28"/>
          </w:rPr>
          <w:delText>календарных</w:delText>
        </w:r>
        <w:r w:rsidRPr="0009028B" w:rsidDel="00325BD2">
          <w:rPr>
            <w:rFonts w:ascii="Times New Roman" w:hAnsi="Times New Roman" w:cs="Times New Roman"/>
            <w:sz w:val="28"/>
            <w:szCs w:val="28"/>
          </w:rPr>
          <w:delTex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ацию муниципального образования</w:delText>
        </w:r>
        <w:r w:rsidR="00F86B24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C6694A" w:rsidRPr="0089785C" w:rsidDel="00325BD2" w:rsidRDefault="00C6694A" w:rsidP="00215A5E">
      <w:pPr>
        <w:pStyle w:val="ConsPlusNormal"/>
        <w:outlineLvl w:val="2"/>
        <w:rPr>
          <w:del w:id="186" w:author="HP" w:date="2017-08-31T10:17:00Z"/>
          <w:rFonts w:ascii="Times New Roman" w:hAnsi="Times New Roman" w:cs="Times New Roman"/>
          <w:sz w:val="16"/>
          <w:szCs w:val="16"/>
        </w:rPr>
      </w:pPr>
      <w:bookmarkStart w:id="187" w:name="Par110"/>
      <w:bookmarkEnd w:id="187"/>
    </w:p>
    <w:p w:rsidR="0089785C" w:rsidDel="00325BD2" w:rsidRDefault="001642E3" w:rsidP="0089785C">
      <w:pPr>
        <w:pStyle w:val="ConsPlusNormal"/>
        <w:jc w:val="center"/>
        <w:outlineLvl w:val="2"/>
        <w:rPr>
          <w:del w:id="188" w:author="HP" w:date="2017-08-31T10:17:00Z"/>
          <w:rFonts w:ascii="Times New Roman" w:hAnsi="Times New Roman" w:cs="Times New Roman"/>
          <w:sz w:val="28"/>
          <w:szCs w:val="28"/>
        </w:rPr>
      </w:pPr>
      <w:del w:id="189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2.5. Перечень нормативных правовых актов, регулирующих</w:delText>
        </w:r>
      </w:del>
      <w:ins w:id="190" w:author="Windows User" w:date="2017-05-19T16:35:00Z">
        <w:del w:id="191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19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отношения, возникающие в связи с предоставлением</w:delText>
        </w:r>
      </w:del>
    </w:p>
    <w:p w:rsidR="001642E3" w:rsidDel="00325BD2" w:rsidRDefault="00F86B24" w:rsidP="0089785C">
      <w:pPr>
        <w:pStyle w:val="ConsPlusNormal"/>
        <w:jc w:val="center"/>
        <w:outlineLvl w:val="2"/>
        <w:rPr>
          <w:del w:id="193" w:author="HP" w:date="2017-08-31T10:17:00Z"/>
          <w:rFonts w:ascii="Times New Roman" w:hAnsi="Times New Roman" w:cs="Times New Roman"/>
          <w:sz w:val="28"/>
          <w:szCs w:val="28"/>
        </w:rPr>
      </w:pPr>
      <w:del w:id="194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услуги</w:delText>
        </w:r>
      </w:del>
    </w:p>
    <w:p w:rsidR="001141D6" w:rsidRPr="001141D6" w:rsidDel="00325BD2" w:rsidRDefault="001141D6" w:rsidP="001642E3">
      <w:pPr>
        <w:pStyle w:val="ConsPlusNormal"/>
        <w:jc w:val="center"/>
        <w:rPr>
          <w:del w:id="195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96" w:author="HP" w:date="2017-08-31T10:17:00Z"/>
          <w:rFonts w:ascii="Times New Roman" w:hAnsi="Times New Roman" w:cs="Times New Roman"/>
          <w:sz w:val="28"/>
          <w:szCs w:val="28"/>
        </w:rPr>
      </w:pPr>
      <w:del w:id="197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Предоставление </w:delText>
        </w:r>
        <w:r w:rsidR="00F86B24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осуществляется в соответствии со следующими нормативными правовыми актами Российской Федерации:</w:delText>
        </w:r>
      </w:del>
    </w:p>
    <w:p w:rsidR="001642E3" w:rsidRPr="001642E3" w:rsidDel="00325BD2" w:rsidRDefault="00C73A85" w:rsidP="001642E3">
      <w:pPr>
        <w:pStyle w:val="ConsPlusNormal"/>
        <w:ind w:firstLine="540"/>
        <w:jc w:val="both"/>
        <w:rPr>
          <w:del w:id="198" w:author="HP" w:date="2017-08-31T10:17:00Z"/>
          <w:rFonts w:ascii="Times New Roman" w:hAnsi="Times New Roman" w:cs="Times New Roman"/>
          <w:sz w:val="28"/>
          <w:szCs w:val="28"/>
        </w:rPr>
      </w:pPr>
      <w:del w:id="199" w:author="HP" w:date="2017-08-31T10:17:00Z">
        <w:r w:rsidDel="00325BD2">
          <w:fldChar w:fldCharType="begin"/>
        </w:r>
        <w:r w:rsidDel="00325BD2">
          <w:delInstrText>HYPERLINK "consultantplus://offline/ref=0F8E7013986F80C1F42358C01C09B30B4D6D35F3D6481846DA579308PBF" \o "\"Конституция Российской Федерации\"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</w:delInstrText>
        </w:r>
        <w:r w:rsidDel="00325BD2">
          <w:fldChar w:fldCharType="separate"/>
        </w:r>
        <w:r w:rsidR="001642E3" w:rsidRPr="009C7E20" w:rsidDel="00325BD2">
          <w:rPr>
            <w:rFonts w:ascii="Times New Roman" w:hAnsi="Times New Roman" w:cs="Times New Roman"/>
            <w:sz w:val="28"/>
            <w:szCs w:val="28"/>
          </w:rPr>
          <w:delText>Конституцией</w:delText>
        </w:r>
        <w:r w:rsidDel="00325BD2">
          <w:fldChar w:fldCharType="end"/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Р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 xml:space="preserve">оссийской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Ф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едерации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(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Российская газета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, 21.01.2009,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 xml:space="preserve">             №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7;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Собрание законодательства Российской Федерации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, 26.01.2009,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 xml:space="preserve"> № 4, ст. 445; «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Парламентская газета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, 23 - 29.01.2009,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4);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200" w:author="HP" w:date="2017-08-31T10:17:00Z"/>
          <w:rFonts w:ascii="Times New Roman" w:hAnsi="Times New Roman" w:cs="Times New Roman"/>
          <w:sz w:val="28"/>
          <w:szCs w:val="28"/>
        </w:rPr>
      </w:pPr>
      <w:del w:id="201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Гражданским </w:delText>
        </w:r>
        <w:r w:rsidR="00C73A85" w:rsidDel="00325BD2">
          <w:fldChar w:fldCharType="begin"/>
        </w:r>
        <w:r w:rsidR="00C73A85" w:rsidDel="00325BD2">
          <w:delInstrText>HYPERLINK "consultantplus://offline/ref=0F8E7013986F80C1F42358C01C09B30B4E6232F7D91C4F448B029D8E3D09P3F" \o "\"Гражданский кодекс Российской Федерации (часть первая)\" от 30.11.1994 N 51-ФЗ (ред. от 22.10.2014){КонсультантПлюс}"</w:delInstrText>
        </w:r>
        <w:r w:rsidR="00C73A85" w:rsidDel="00325BD2">
          <w:fldChar w:fldCharType="separate"/>
        </w:r>
        <w:r w:rsidRPr="009C7E20" w:rsidDel="00325BD2">
          <w:rPr>
            <w:rFonts w:ascii="Times New Roman" w:hAnsi="Times New Roman" w:cs="Times New Roman"/>
            <w:sz w:val="28"/>
            <w:szCs w:val="28"/>
          </w:rPr>
          <w:delText>кодексом</w:delText>
        </w:r>
        <w:r w:rsidR="00C73A85" w:rsidDel="00325BD2">
          <w:fldChar w:fldCharType="end"/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Российской Федерации (часть первая) от 30</w:delText>
        </w:r>
        <w:r w:rsidR="00710D28" w:rsidDel="00325BD2">
          <w:rPr>
            <w:rFonts w:ascii="Times New Roman" w:hAnsi="Times New Roman" w:cs="Times New Roman"/>
            <w:sz w:val="28"/>
            <w:szCs w:val="28"/>
          </w:rPr>
          <w:delText>.11.1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994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51-ФЗ (далее </w:delText>
        </w:r>
        <w:r w:rsidR="00F86B24"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Гражданский кодекс) (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Собрание законодательства </w:delText>
        </w:r>
        <w:r w:rsidR="009C7E20" w:rsidRPr="001642E3" w:rsidDel="00325BD2">
          <w:rPr>
            <w:rFonts w:ascii="Times New Roman" w:hAnsi="Times New Roman" w:cs="Times New Roman"/>
            <w:sz w:val="28"/>
            <w:szCs w:val="28"/>
          </w:rPr>
          <w:delText>Российской Федерации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, 05.12.1994,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32, ст. 3301;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Российская газета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,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238 - 239, 08.12.1994);</w:delText>
        </w:r>
      </w:del>
    </w:p>
    <w:p w:rsidR="001642E3" w:rsidDel="00325BD2" w:rsidRDefault="001642E3" w:rsidP="001642E3">
      <w:pPr>
        <w:pStyle w:val="ConsPlusNormal"/>
        <w:ind w:firstLine="540"/>
        <w:jc w:val="both"/>
        <w:rPr>
          <w:del w:id="202" w:author="HP" w:date="2017-08-31T10:17:00Z"/>
          <w:rFonts w:ascii="Times New Roman" w:hAnsi="Times New Roman" w:cs="Times New Roman"/>
          <w:sz w:val="28"/>
          <w:szCs w:val="28"/>
        </w:rPr>
      </w:pPr>
      <w:del w:id="20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Федеральным </w:delText>
        </w:r>
        <w:r w:rsidR="00C73A85" w:rsidDel="00325BD2">
          <w:fldChar w:fldCharType="begin"/>
        </w:r>
        <w:r w:rsidR="00C73A85" w:rsidDel="00325BD2">
          <w:delInstrText>HYPERLINK "consultantplus://offline/ref=0F8E7013986F80C1F42358C01C09B30B4E6231F2DB184F448B029D8E3D09P3F" \o "Федеральный закон от 26.12.2008 N 294-ФЗ (ред. от 31.12.2014) \"О защите прав юридических лиц и индивидуальных предпринимателей при осуществлении государственного контроля (надзора) и муниципального контроля\" (с изм. и доп., вступ. в силу с 23.01.2015){Консульт"</w:delInstrText>
        </w:r>
        <w:r w:rsidR="00C73A85" w:rsidDel="00325BD2">
          <w:fldChar w:fldCharType="separate"/>
        </w:r>
        <w:r w:rsidRPr="009C7E20" w:rsidDel="00325BD2">
          <w:rPr>
            <w:rFonts w:ascii="Times New Roman" w:hAnsi="Times New Roman" w:cs="Times New Roman"/>
            <w:sz w:val="28"/>
            <w:szCs w:val="28"/>
          </w:rPr>
          <w:delText>законом</w:delText>
        </w:r>
        <w:r w:rsidR="00C73A85" w:rsidDel="00325BD2">
          <w:fldChar w:fldCharType="end"/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от 26</w:delText>
        </w:r>
        <w:r w:rsidR="002B4435" w:rsidDel="00325BD2">
          <w:rPr>
            <w:rFonts w:ascii="Times New Roman" w:hAnsi="Times New Roman" w:cs="Times New Roman"/>
            <w:sz w:val="28"/>
            <w:szCs w:val="28"/>
          </w:rPr>
          <w:delText>.12.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2008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294-ФЗ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О защите прав юридических лиц и индивидуальных предпринимателей при осуществлении государственного контроля (надзора) и муниципального контроля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(далее </w:delText>
        </w:r>
        <w:r w:rsidR="00BA311E" w:rsidDel="00325BD2">
          <w:rPr>
            <w:rFonts w:ascii="Times New Roman" w:hAnsi="Times New Roman" w:cs="Times New Roman"/>
            <w:sz w:val="28"/>
            <w:szCs w:val="28"/>
          </w:rPr>
          <w:delText>–Федеральный з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акон </w:delText>
        </w:r>
        <w:r w:rsidR="00BA311E" w:rsidDel="00325BD2">
          <w:rPr>
            <w:rFonts w:ascii="Times New Roman" w:hAnsi="Times New Roman" w:cs="Times New Roman"/>
            <w:sz w:val="28"/>
            <w:szCs w:val="28"/>
          </w:rPr>
          <w:delText xml:space="preserve">от 26.12.2008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294-ФЗ) (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«Российская газета»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266, 30.12.2008;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Собрание законодательства Р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 xml:space="preserve">оссийской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Ф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едерации»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, 29.12.2008,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52 (ч. 1), ст. 6249;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«Парламентская газета»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90, 31.12.2008);</w:delText>
        </w:r>
      </w:del>
    </w:p>
    <w:p w:rsidR="00804A56" w:rsidRPr="00804A56" w:rsidDel="00325BD2" w:rsidRDefault="00804A56" w:rsidP="00804A56">
      <w:pPr>
        <w:pStyle w:val="ConsPlusNormal"/>
        <w:ind w:firstLine="540"/>
        <w:jc w:val="both"/>
        <w:rPr>
          <w:del w:id="204" w:author="HP" w:date="2017-08-31T10:17:00Z"/>
          <w:rFonts w:ascii="Times New Roman" w:hAnsi="Times New Roman" w:cs="Times New Roman"/>
          <w:sz w:val="28"/>
          <w:szCs w:val="28"/>
        </w:rPr>
      </w:pPr>
      <w:del w:id="205" w:author="HP" w:date="2017-08-31T10:17:00Z">
        <w:r w:rsidRPr="00804A56" w:rsidDel="00325BD2">
          <w:rPr>
            <w:rFonts w:ascii="Times New Roman" w:hAnsi="Times New Roman" w:cs="Times New Roman"/>
            <w:sz w:val="28"/>
            <w:szCs w:val="28"/>
          </w:rPr>
          <w:delText>Федеральным законом от 06.10.2003 № 131-ФЗ «Об общих принципах организации местного самоуправления в Российской Федерации»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 (далее – </w:delText>
        </w:r>
        <w:r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 xml:space="preserve">Федеральный закон от 06.10.2003 № 131-ФЗ)  («Собрание законодательства Российской Федерации» </w:delText>
        </w:r>
        <w:r w:rsidRPr="00804A56" w:rsidDel="00325BD2">
          <w:rPr>
            <w:rFonts w:ascii="Times New Roman" w:hAnsi="Times New Roman" w:cs="Times New Roman"/>
            <w:sz w:val="28"/>
            <w:szCs w:val="28"/>
          </w:rPr>
          <w:delText xml:space="preserve"> 06.10.2003,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804A56" w:rsidDel="00325BD2">
          <w:rPr>
            <w:rFonts w:ascii="Times New Roman" w:hAnsi="Times New Roman" w:cs="Times New Roman"/>
            <w:sz w:val="28"/>
            <w:szCs w:val="28"/>
          </w:rPr>
          <w:delText xml:space="preserve"> 40, ст. 3822,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 «Парламентская газета»</w:delText>
        </w:r>
        <w:r w:rsidRPr="00804A56" w:rsidDel="00325BD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804A56" w:rsidDel="00325BD2">
          <w:rPr>
            <w:rFonts w:ascii="Times New Roman" w:hAnsi="Times New Roman" w:cs="Times New Roman"/>
            <w:sz w:val="28"/>
            <w:szCs w:val="28"/>
          </w:rPr>
          <w:delText xml:space="preserve"> 186, 08.10.2003,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 «</w:delText>
        </w:r>
        <w:r w:rsidRPr="00804A56" w:rsidDel="00325BD2">
          <w:rPr>
            <w:rFonts w:ascii="Times New Roman" w:hAnsi="Times New Roman" w:cs="Times New Roman"/>
            <w:sz w:val="28"/>
            <w:szCs w:val="28"/>
          </w:rPr>
          <w:delText>Российская газета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Pr="00804A56" w:rsidDel="00325BD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№ 202, 08.10.2003)</w:delText>
        </w:r>
        <w:r w:rsidRPr="00804A56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804A56" w:rsidRPr="00804A56" w:rsidDel="00325BD2" w:rsidRDefault="00804A56" w:rsidP="004D71D7">
      <w:pPr>
        <w:pStyle w:val="ConsPlusNormal"/>
        <w:ind w:firstLine="540"/>
        <w:jc w:val="both"/>
        <w:rPr>
          <w:del w:id="206" w:author="HP" w:date="2017-08-31T10:17:00Z"/>
          <w:rFonts w:ascii="Times New Roman" w:hAnsi="Times New Roman" w:cs="Times New Roman"/>
          <w:sz w:val="28"/>
          <w:szCs w:val="28"/>
        </w:rPr>
      </w:pPr>
      <w:del w:id="207" w:author="HP" w:date="2017-08-31T10:17:00Z">
        <w:r w:rsidRPr="00804A56" w:rsidDel="00325BD2">
          <w:rPr>
            <w:rFonts w:ascii="Times New Roman" w:hAnsi="Times New Roman" w:cs="Times New Roman"/>
            <w:sz w:val="28"/>
            <w:szCs w:val="28"/>
          </w:rPr>
          <w:delText>Федеральным законом от 30.12.2006 № 271-ФЗ «О розничных рынках и о внесении изменений в Трудовой кодекс Российской Федерации»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 (далее – Федеральный закон от 30.12.2006 № 271-ФЗ)</w:delText>
        </w:r>
        <w:r w:rsidR="004D71D7" w:rsidDel="00325BD2">
          <w:rPr>
            <w:rFonts w:ascii="Times New Roman" w:hAnsi="Times New Roman" w:cs="Times New Roman"/>
            <w:sz w:val="28"/>
            <w:szCs w:val="28"/>
          </w:rPr>
          <w:delText>, («Собрание законодательства РФ»</w:delText>
        </w:r>
        <w:r w:rsidR="004D71D7" w:rsidRPr="004D71D7" w:rsidDel="00325BD2">
          <w:rPr>
            <w:rFonts w:ascii="Times New Roman" w:hAnsi="Times New Roman" w:cs="Times New Roman"/>
            <w:sz w:val="28"/>
            <w:szCs w:val="28"/>
          </w:rPr>
          <w:delText xml:space="preserve">, 01.01.2007, </w:delText>
        </w:r>
        <w:r w:rsidR="004D71D7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="004D71D7" w:rsidRPr="004D71D7" w:rsidDel="00325BD2">
          <w:rPr>
            <w:rFonts w:ascii="Times New Roman" w:hAnsi="Times New Roman" w:cs="Times New Roman"/>
            <w:sz w:val="28"/>
            <w:szCs w:val="28"/>
          </w:rPr>
          <w:delText xml:space="preserve"> 1 (1 ч.), ст. 34</w:delText>
        </w:r>
        <w:r w:rsidR="004D71D7" w:rsidDel="00325BD2">
          <w:rPr>
            <w:rFonts w:ascii="Times New Roman" w:hAnsi="Times New Roman" w:cs="Times New Roman"/>
            <w:sz w:val="28"/>
            <w:szCs w:val="28"/>
          </w:rPr>
          <w:delText xml:space="preserve">, «Российская газета» </w:delText>
        </w:r>
        <w:r w:rsidR="004D71D7" w:rsidRPr="004D71D7" w:rsidDel="00325BD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4D71D7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="004D71D7" w:rsidRPr="004D71D7" w:rsidDel="00325BD2">
          <w:rPr>
            <w:rFonts w:ascii="Times New Roman" w:hAnsi="Times New Roman" w:cs="Times New Roman"/>
            <w:sz w:val="28"/>
            <w:szCs w:val="28"/>
          </w:rPr>
          <w:delText xml:space="preserve"> 1, 10.01.2007</w:delText>
        </w:r>
        <w:r w:rsidR="004D71D7" w:rsidDel="00325BD2">
          <w:rPr>
            <w:rFonts w:ascii="Times New Roman" w:hAnsi="Times New Roman" w:cs="Times New Roman"/>
            <w:sz w:val="28"/>
            <w:szCs w:val="28"/>
          </w:rPr>
          <w:delText>)</w:delText>
        </w:r>
        <w:r w:rsidRPr="00804A56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208" w:author="HP" w:date="2017-08-31T10:17:00Z"/>
          <w:rFonts w:ascii="Times New Roman" w:hAnsi="Times New Roman" w:cs="Times New Roman"/>
          <w:sz w:val="28"/>
          <w:szCs w:val="28"/>
        </w:rPr>
      </w:pPr>
      <w:del w:id="209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Федеральным </w:delText>
        </w:r>
        <w:r w:rsidR="00C73A85" w:rsidDel="00325BD2">
          <w:fldChar w:fldCharType="begin"/>
        </w:r>
        <w:r w:rsidR="00C73A85" w:rsidDel="00325BD2">
          <w:delInstrText>HYPERLINK "consultantplus://offline/ref=0F8E7013986F80C1F42358C01C09B30B4E6337F5DD1B4F448B029D8E3D9342EDD5A3D954DB31762401PEF" \o "Федеральный закон от 27.07.2010 N 210-ФЗ (ред. от 31.12.2014) \"Об организации предоставления государственных и муниципальных услуг\"{КонсультантПлюс}"</w:delInstrText>
        </w:r>
        <w:r w:rsidR="00C73A85" w:rsidDel="00325BD2">
          <w:fldChar w:fldCharType="separate"/>
        </w:r>
        <w:r w:rsidRPr="009C7E20" w:rsidDel="00325BD2">
          <w:rPr>
            <w:rFonts w:ascii="Times New Roman" w:hAnsi="Times New Roman" w:cs="Times New Roman"/>
            <w:sz w:val="28"/>
            <w:szCs w:val="28"/>
          </w:rPr>
          <w:delText>законом</w:delText>
        </w:r>
        <w:r w:rsidR="00C73A85" w:rsidDel="00325BD2">
          <w:fldChar w:fldCharType="end"/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от 27</w:delText>
        </w:r>
        <w:r w:rsidR="00710D28" w:rsidDel="00325BD2">
          <w:rPr>
            <w:rFonts w:ascii="Times New Roman" w:hAnsi="Times New Roman" w:cs="Times New Roman"/>
            <w:sz w:val="28"/>
            <w:szCs w:val="28"/>
          </w:rPr>
          <w:delText xml:space="preserve">.07.2010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210-ФЗ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Об организации предоставления госуда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рственных и муниципальных услуг»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(далее </w:delText>
        </w:r>
        <w:r w:rsidR="00BA311E" w:rsidDel="00325BD2">
          <w:rPr>
            <w:rFonts w:ascii="Times New Roman" w:hAnsi="Times New Roman" w:cs="Times New Roman"/>
            <w:sz w:val="28"/>
            <w:szCs w:val="28"/>
          </w:rPr>
          <w:delText>–Федеральный з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акон </w:delText>
        </w:r>
        <w:r w:rsidR="00BA311E" w:rsidDel="00325BD2">
          <w:rPr>
            <w:rFonts w:ascii="Times New Roman" w:hAnsi="Times New Roman" w:cs="Times New Roman"/>
            <w:sz w:val="28"/>
            <w:szCs w:val="28"/>
          </w:rPr>
          <w:delText xml:space="preserve">от 27.07.2010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№210-ФЗ) («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Российская газета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168, 30.07.2010;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Собрание законодательства Р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 xml:space="preserve">оссийской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Ф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едерации»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, 02.08.2010, </w:delText>
        </w:r>
        <w:r w:rsidR="009C7E20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31, ст. 4179);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210" w:author="HP" w:date="2017-08-31T10:17:00Z"/>
          <w:rFonts w:ascii="Times New Roman" w:hAnsi="Times New Roman" w:cs="Times New Roman"/>
          <w:sz w:val="28"/>
          <w:szCs w:val="28"/>
        </w:rPr>
      </w:pPr>
      <w:del w:id="211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Федеральным </w:delText>
        </w:r>
        <w:r w:rsidR="00C73A85" w:rsidDel="00325BD2">
          <w:fldChar w:fldCharType="begin"/>
        </w:r>
        <w:r w:rsidR="00C73A85" w:rsidDel="00325BD2">
          <w:delInstrText>HYPERLINK "consultantplus://offline/ref=0F8E7013986F80C1F42358C01C09B30B4E6337F6DC1F4F448B029D8E3D09P3F" \o "Федеральный закон от 06.04.2011 N 63-ФЗ (ред. от 28.06.2014) \"Об электронной подписи\"{КонсультантПлюс}"</w:delInstrText>
        </w:r>
        <w:r w:rsidR="00C73A85" w:rsidDel="00325BD2">
          <w:fldChar w:fldCharType="separate"/>
        </w:r>
        <w:r w:rsidRPr="009C7E20" w:rsidDel="00325BD2">
          <w:rPr>
            <w:rFonts w:ascii="Times New Roman" w:hAnsi="Times New Roman" w:cs="Times New Roman"/>
            <w:sz w:val="28"/>
            <w:szCs w:val="28"/>
          </w:rPr>
          <w:delText>законом</w:delText>
        </w:r>
        <w:r w:rsidR="00C73A85" w:rsidDel="00325BD2">
          <w:fldChar w:fldCharType="end"/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от </w:delText>
        </w:r>
        <w:r w:rsidR="00710D28" w:rsidDel="00325BD2">
          <w:rPr>
            <w:rFonts w:ascii="Times New Roman" w:hAnsi="Times New Roman" w:cs="Times New Roman"/>
            <w:sz w:val="28"/>
            <w:szCs w:val="28"/>
          </w:rPr>
          <w:delText>06.04.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2011 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63-ФЗ 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Об электронной подписи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(далее </w:delText>
        </w:r>
        <w:r w:rsidR="00B3492B" w:rsidDel="00325BD2">
          <w:rPr>
            <w:rFonts w:ascii="Times New Roman" w:hAnsi="Times New Roman" w:cs="Times New Roman"/>
            <w:sz w:val="28"/>
            <w:szCs w:val="28"/>
          </w:rPr>
          <w:delText>–Федеральный з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акон </w:delText>
        </w:r>
        <w:r w:rsidR="00B3492B" w:rsidDel="00325BD2">
          <w:rPr>
            <w:rFonts w:ascii="Times New Roman" w:hAnsi="Times New Roman" w:cs="Times New Roman"/>
            <w:sz w:val="28"/>
            <w:szCs w:val="28"/>
          </w:rPr>
          <w:delText xml:space="preserve">от 06.04.2011 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63-ФЗ) (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Собрание законодательства Российской Федерации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, 2011, 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15, ст. 2036; 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27, ст. 3880; 2012, 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29, ст. 3988);</w:delText>
        </w:r>
      </w:del>
    </w:p>
    <w:p w:rsidR="001642E3" w:rsidRPr="001642E3" w:rsidDel="00325BD2" w:rsidRDefault="00C73A85" w:rsidP="001642E3">
      <w:pPr>
        <w:pStyle w:val="ConsPlusNormal"/>
        <w:ind w:firstLine="540"/>
        <w:jc w:val="both"/>
        <w:rPr>
          <w:del w:id="212" w:author="HP" w:date="2017-08-31T10:17:00Z"/>
          <w:rFonts w:ascii="Times New Roman" w:hAnsi="Times New Roman" w:cs="Times New Roman"/>
          <w:sz w:val="28"/>
          <w:szCs w:val="28"/>
        </w:rPr>
      </w:pPr>
      <w:del w:id="213" w:author="HP" w:date="2017-08-31T10:17:00Z">
        <w:r w:rsidDel="00325BD2">
          <w:fldChar w:fldCharType="begin"/>
        </w:r>
        <w:r w:rsidDel="00325BD2">
          <w:delInstrText>HYPERLINK "consultantplus://offline/ref=0F8E7013986F80C1F42358C01C09B30B4E6036F6D51D4F448B029D8E3D09P3F" \o "Постановление Правительства РФ от 25.06.2012 N 634 (ред. от 28.10.2013) \"О видах электронной подписи, использование которых допускается при обращении за получением государственных и муниципальных услуг\" (вместе с \"Правилами определения видов электронной подпис"</w:delInstrText>
        </w:r>
        <w:r w:rsidDel="00325BD2">
          <w:fldChar w:fldCharType="separate"/>
        </w:r>
        <w:r w:rsidR="009658F5" w:rsidDel="00325BD2">
          <w:rPr>
            <w:rFonts w:ascii="Times New Roman" w:hAnsi="Times New Roman" w:cs="Times New Roman"/>
            <w:sz w:val="28"/>
            <w:szCs w:val="28"/>
          </w:rPr>
          <w:delText>п</w:delText>
        </w:r>
        <w:r w:rsidR="001642E3" w:rsidRPr="003043B4" w:rsidDel="00325BD2">
          <w:rPr>
            <w:rFonts w:ascii="Times New Roman" w:hAnsi="Times New Roman" w:cs="Times New Roman"/>
            <w:sz w:val="28"/>
            <w:szCs w:val="28"/>
          </w:rPr>
          <w:delText>остановлением</w:delText>
        </w:r>
        <w:r w:rsidDel="00325BD2">
          <w:fldChar w:fldCharType="end"/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Правительства Российской Федерации от 25</w:delText>
        </w:r>
        <w:r w:rsidR="00710D28" w:rsidDel="00325BD2">
          <w:rPr>
            <w:rFonts w:ascii="Times New Roman" w:hAnsi="Times New Roman" w:cs="Times New Roman"/>
            <w:sz w:val="28"/>
            <w:szCs w:val="28"/>
          </w:rPr>
          <w:delText>.06.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2012 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634 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О видах электронной подписи, использование которых допускается при обращении за получением государственных и муниципальных услуг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(далее </w:delText>
        </w:r>
        <w:r w:rsidR="00804A56"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Постановление </w:delText>
        </w:r>
        <w:r w:rsidR="00512452" w:rsidDel="00325BD2">
          <w:rPr>
            <w:rFonts w:ascii="Times New Roman" w:hAnsi="Times New Roman" w:cs="Times New Roman"/>
            <w:sz w:val="28"/>
            <w:szCs w:val="28"/>
          </w:rPr>
          <w:delText xml:space="preserve">Правительства РФ от 25.06.2012 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634) (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Российская газета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, 2012, 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148);</w:delText>
        </w:r>
      </w:del>
    </w:p>
    <w:p w:rsidR="001642E3" w:rsidRPr="001642E3" w:rsidDel="00325BD2" w:rsidRDefault="00C73A85" w:rsidP="001642E3">
      <w:pPr>
        <w:pStyle w:val="ConsPlusNormal"/>
        <w:ind w:firstLine="540"/>
        <w:jc w:val="both"/>
        <w:rPr>
          <w:del w:id="214" w:author="HP" w:date="2017-08-31T10:17:00Z"/>
          <w:rFonts w:ascii="Times New Roman" w:hAnsi="Times New Roman" w:cs="Times New Roman"/>
          <w:sz w:val="28"/>
          <w:szCs w:val="28"/>
        </w:rPr>
      </w:pPr>
      <w:del w:id="215" w:author="HP" w:date="2017-08-31T10:17:00Z">
        <w:r w:rsidDel="00325BD2">
          <w:fldChar w:fldCharType="begin"/>
        </w:r>
        <w:r w:rsidDel="00325BD2">
          <w:delInstrText>HYPERLINK "consultantplus://offline/ref=0F8E7013986F80C1F42358C01C09B30B4E6230F7DA184F448B029D8E3D09P3F" \o "Постановление Правительства РФ от 25.08.2012 N 852 (ред. от 05.12.2014) \"Об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</w:delInstrText>
        </w:r>
        <w:r w:rsidDel="00325BD2">
          <w:fldChar w:fldCharType="separate"/>
        </w:r>
        <w:r w:rsidR="009658F5" w:rsidDel="00325BD2">
          <w:rPr>
            <w:rFonts w:ascii="Times New Roman" w:hAnsi="Times New Roman" w:cs="Times New Roman"/>
            <w:sz w:val="28"/>
            <w:szCs w:val="28"/>
          </w:rPr>
          <w:delText>п</w:delText>
        </w:r>
        <w:r w:rsidR="001642E3" w:rsidRPr="003043B4" w:rsidDel="00325BD2">
          <w:rPr>
            <w:rFonts w:ascii="Times New Roman" w:hAnsi="Times New Roman" w:cs="Times New Roman"/>
            <w:sz w:val="28"/>
            <w:szCs w:val="28"/>
          </w:rPr>
          <w:delText>остановлением</w:delText>
        </w:r>
        <w:r w:rsidDel="00325BD2">
          <w:fldChar w:fldCharType="end"/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Правительства Российской Федерации от 25</w:delText>
        </w:r>
        <w:r w:rsidR="00710D28" w:rsidDel="00325BD2">
          <w:rPr>
            <w:rFonts w:ascii="Times New Roman" w:hAnsi="Times New Roman" w:cs="Times New Roman"/>
            <w:sz w:val="28"/>
            <w:szCs w:val="28"/>
          </w:rPr>
          <w:delText>.08.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2012 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852 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delText>
        </w:r>
        <w:r w:rsidR="00512452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(далее </w:delText>
        </w:r>
        <w:r w:rsidR="00804A56"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Постановление </w:delText>
        </w:r>
        <w:r w:rsidR="00512452" w:rsidDel="00325BD2">
          <w:rPr>
            <w:rFonts w:ascii="Times New Roman" w:hAnsi="Times New Roman" w:cs="Times New Roman"/>
            <w:sz w:val="28"/>
            <w:szCs w:val="28"/>
          </w:rPr>
          <w:delText xml:space="preserve">Правительства РФ от 25.08.2012 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852) (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Собрание законодательства Российской Федерации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, 2012, 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36, ст. 4903);</w:delText>
        </w:r>
      </w:del>
    </w:p>
    <w:p w:rsidR="001642E3" w:rsidDel="00325BD2" w:rsidRDefault="00C73A85" w:rsidP="001642E3">
      <w:pPr>
        <w:pStyle w:val="ConsPlusNormal"/>
        <w:ind w:firstLine="540"/>
        <w:jc w:val="both"/>
        <w:rPr>
          <w:del w:id="216" w:author="HP" w:date="2017-08-31T10:17:00Z"/>
          <w:rFonts w:ascii="Times New Roman" w:hAnsi="Times New Roman" w:cs="Times New Roman"/>
          <w:sz w:val="28"/>
          <w:szCs w:val="28"/>
        </w:rPr>
      </w:pPr>
      <w:del w:id="217" w:author="HP" w:date="2017-08-31T10:17:00Z">
        <w:r w:rsidDel="00325BD2">
          <w:fldChar w:fldCharType="begin"/>
        </w:r>
        <w:r w:rsidDel="00325BD2">
          <w:delInstrText>HYPERLINK "consultantplus://offline/ref=0F8E7013986F80C1F42358C01C09B30B4E6230F7D9184F448B029D8E3D09P3F" \o "Постановление Правительства РФ от 25.01.2013 N 33 (ред. от 05.12.2014) \"Об использовании простой электронной подписи при оказании государственных и муниципальных услуг\" (вместе с \"Правилами использования простой электронной подписи при оказании государственных"</w:delInstrText>
        </w:r>
        <w:r w:rsidDel="00325BD2">
          <w:fldChar w:fldCharType="separate"/>
        </w:r>
        <w:r w:rsidR="009658F5" w:rsidDel="00325BD2">
          <w:rPr>
            <w:rFonts w:ascii="Times New Roman" w:hAnsi="Times New Roman" w:cs="Times New Roman"/>
            <w:sz w:val="28"/>
            <w:szCs w:val="28"/>
          </w:rPr>
          <w:delText>п</w:delText>
        </w:r>
        <w:r w:rsidR="001642E3" w:rsidRPr="003043B4" w:rsidDel="00325BD2">
          <w:rPr>
            <w:rFonts w:ascii="Times New Roman" w:hAnsi="Times New Roman" w:cs="Times New Roman"/>
            <w:sz w:val="28"/>
            <w:szCs w:val="28"/>
          </w:rPr>
          <w:delText>остановлением</w:delText>
        </w:r>
        <w:r w:rsidDel="00325BD2">
          <w:fldChar w:fldCharType="end"/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Правительства Российской Федерации от 25</w:delText>
        </w:r>
        <w:r w:rsidR="00710D28" w:rsidDel="00325BD2">
          <w:rPr>
            <w:rFonts w:ascii="Times New Roman" w:hAnsi="Times New Roman" w:cs="Times New Roman"/>
            <w:sz w:val="28"/>
            <w:szCs w:val="28"/>
          </w:rPr>
          <w:delText>.01.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2013 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33 </w:delText>
        </w:r>
        <w:r w:rsidR="003043B4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Об использовании простой электронной подписи при оказании государственных и муниципальных услуг</w:delText>
        </w:r>
        <w:r w:rsidR="00D039F9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(далее </w:delText>
        </w:r>
        <w:r w:rsidR="00804A56"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Постановление </w:delText>
        </w:r>
        <w:r w:rsidR="00512452" w:rsidDel="00325BD2">
          <w:rPr>
            <w:rFonts w:ascii="Times New Roman" w:hAnsi="Times New Roman" w:cs="Times New Roman"/>
            <w:sz w:val="28"/>
            <w:szCs w:val="28"/>
          </w:rPr>
          <w:delText>Правительства РФ от 25.01.2013 №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33) (</w:delText>
        </w:r>
        <w:r w:rsidR="00512452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Собрание законодательства Российской Федерации</w:delText>
        </w:r>
        <w:r w:rsidR="00512452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, 2013, </w:delText>
        </w:r>
        <w:r w:rsidR="00512452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5, ст. 377);</w:delText>
        </w:r>
      </w:del>
    </w:p>
    <w:p w:rsidR="009658F5" w:rsidRPr="009658F5" w:rsidDel="00325BD2" w:rsidRDefault="009658F5" w:rsidP="009658F5">
      <w:pPr>
        <w:pStyle w:val="ConsPlusNormal"/>
        <w:ind w:firstLine="540"/>
        <w:jc w:val="both"/>
        <w:rPr>
          <w:del w:id="218" w:author="HP" w:date="2017-08-31T10:17:00Z"/>
          <w:rFonts w:ascii="Times New Roman" w:hAnsi="Times New Roman" w:cs="Times New Roman"/>
          <w:sz w:val="28"/>
          <w:szCs w:val="28"/>
        </w:rPr>
      </w:pPr>
      <w:del w:id="219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п</w:delText>
        </w:r>
        <w:r w:rsidRPr="009658F5" w:rsidDel="00325BD2">
          <w:rPr>
            <w:rFonts w:ascii="Times New Roman" w:hAnsi="Times New Roman" w:cs="Times New Roman"/>
            <w:sz w:val="28"/>
            <w:szCs w:val="28"/>
          </w:rPr>
          <w:delText>остановлением Правительства Российской Федерации от 10.03.2007 № 148 «Об утверждении Правил выдачи разрешений на право организации розничного рынка»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 (далее – Постановление Правительства РФ от 10.03.2007 № 148)  («Российская газета»</w:delText>
        </w:r>
        <w:r w:rsidRPr="009658F5" w:rsidDel="00325BD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9658F5" w:rsidDel="00325BD2">
          <w:rPr>
            <w:rFonts w:ascii="Times New Roman" w:hAnsi="Times New Roman" w:cs="Times New Roman"/>
            <w:sz w:val="28"/>
            <w:szCs w:val="28"/>
          </w:rPr>
          <w:delText xml:space="preserve"> 52, 15.03.2007,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 «Собрание законодательства Российской Федерации», 19.03.2007, № 12, ст. 1413)</w:delText>
        </w:r>
        <w:r w:rsidRPr="009658F5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1642E3" w:rsidDel="00325BD2" w:rsidRDefault="0064381B" w:rsidP="0064381B">
      <w:pPr>
        <w:pStyle w:val="ConsPlusNormal"/>
        <w:ind w:firstLine="567"/>
        <w:jc w:val="both"/>
        <w:rPr>
          <w:del w:id="220" w:author="HP" w:date="2017-08-31T10:17:00Z"/>
          <w:rFonts w:ascii="Times New Roman" w:hAnsi="Times New Roman" w:cs="Times New Roman"/>
          <w:sz w:val="28"/>
          <w:szCs w:val="28"/>
        </w:rPr>
      </w:pPr>
      <w:del w:id="221" w:author="HP" w:date="2017-08-31T10:17:00Z">
        <w:r w:rsidRPr="0064381B" w:rsidDel="00325BD2">
          <w:rPr>
            <w:rFonts w:ascii="Times New Roman" w:hAnsi="Times New Roman" w:cs="Times New Roman"/>
            <w:sz w:val="28"/>
            <w:szCs w:val="28"/>
          </w:rPr>
          <w:delText>Уставом (Основным Законом) Оренбургской области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(«</w:delText>
        </w:r>
        <w:r w:rsidRPr="0064381B" w:rsidDel="00325BD2">
          <w:rPr>
            <w:rFonts w:ascii="Times New Roman" w:hAnsi="Times New Roman" w:cs="Times New Roman"/>
            <w:sz w:val="28"/>
            <w:szCs w:val="28"/>
          </w:rPr>
          <w:delText>Бюллетень Законодательного Собрания Оренбургской области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="00792EE7" w:rsidDel="00325BD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Pr="0064381B" w:rsidDel="00325BD2">
          <w:rPr>
            <w:rFonts w:ascii="Times New Roman" w:hAnsi="Times New Roman" w:cs="Times New Roman"/>
            <w:sz w:val="28"/>
            <w:szCs w:val="28"/>
          </w:rPr>
          <w:delText>25.10.2000 (22 заседание),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 «</w:delText>
        </w:r>
        <w:r w:rsidRPr="0064381B" w:rsidDel="00325BD2">
          <w:rPr>
            <w:rFonts w:ascii="Times New Roman" w:hAnsi="Times New Roman" w:cs="Times New Roman"/>
            <w:sz w:val="28"/>
            <w:szCs w:val="28"/>
          </w:rPr>
          <w:delText>Южный Урал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Pr="0064381B" w:rsidDel="00325BD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64381B" w:rsidDel="00325BD2">
          <w:rPr>
            <w:rFonts w:ascii="Times New Roman" w:hAnsi="Times New Roman" w:cs="Times New Roman"/>
            <w:sz w:val="28"/>
            <w:szCs w:val="28"/>
          </w:rPr>
          <w:delText xml:space="preserve"> 243, 22.12.2000, с. 2-4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);</w:delText>
        </w:r>
      </w:del>
    </w:p>
    <w:p w:rsidR="009764C2" w:rsidRPr="001642E3" w:rsidDel="00325BD2" w:rsidRDefault="009764C2" w:rsidP="0064381B">
      <w:pPr>
        <w:pStyle w:val="ConsPlusNormal"/>
        <w:ind w:firstLine="567"/>
        <w:jc w:val="both"/>
        <w:rPr>
          <w:del w:id="222" w:author="HP" w:date="2017-08-31T10:17:00Z"/>
          <w:rFonts w:ascii="Times New Roman" w:hAnsi="Times New Roman" w:cs="Times New Roman"/>
          <w:sz w:val="28"/>
          <w:szCs w:val="28"/>
        </w:rPr>
      </w:pPr>
      <w:del w:id="223" w:author="HP" w:date="2017-08-31T10:17:00Z">
        <w:r w:rsidRPr="009764C2" w:rsidDel="00325BD2">
          <w:rPr>
            <w:rFonts w:ascii="Times New Roman" w:hAnsi="Times New Roman" w:cs="Times New Roman"/>
            <w:sz w:val="28"/>
            <w:szCs w:val="28"/>
          </w:rPr>
          <w:delTex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delText>
        </w:r>
      </w:del>
    </w:p>
    <w:p w:rsidR="001642E3" w:rsidDel="00325BD2" w:rsidRDefault="00C73A85" w:rsidP="001642E3">
      <w:pPr>
        <w:pStyle w:val="ConsPlusNormal"/>
        <w:ind w:firstLine="540"/>
        <w:jc w:val="both"/>
        <w:rPr>
          <w:del w:id="224" w:author="HP" w:date="2017-08-31T10:17:00Z"/>
          <w:rFonts w:ascii="Times New Roman" w:hAnsi="Times New Roman" w:cs="Times New Roman"/>
          <w:sz w:val="28"/>
          <w:szCs w:val="28"/>
        </w:rPr>
      </w:pPr>
      <w:del w:id="225" w:author="HP" w:date="2017-08-31T10:17:00Z">
        <w:r w:rsidDel="00325BD2">
          <w:fldChar w:fldCharType="begin"/>
        </w:r>
        <w:r w:rsidDel="00325BD2">
          <w:delInstrText>HYPERLINK "consultantplus://offline/ref=0F8E7013986F80C1F42346CD0A65EC024F6E6CFBD41B4D1AD65DC6D36A9A48BA92EC80169F3C772D1DEDB70EP7F" \o "Постановление Правительства РБ от 26.12.2011 N 504 (ред. от 02.12.2014) \"О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</w:delInstrText>
        </w:r>
        <w:r w:rsidDel="00325BD2">
          <w:fldChar w:fldCharType="separate"/>
        </w:r>
        <w:r w:rsidR="0039369F" w:rsidDel="00325BD2">
          <w:rPr>
            <w:rFonts w:ascii="Times New Roman" w:hAnsi="Times New Roman" w:cs="Times New Roman"/>
            <w:sz w:val="28"/>
            <w:szCs w:val="28"/>
          </w:rPr>
          <w:delText>п</w:delText>
        </w:r>
        <w:r w:rsidR="001642E3" w:rsidRPr="0064381B" w:rsidDel="00325BD2">
          <w:rPr>
            <w:rFonts w:ascii="Times New Roman" w:hAnsi="Times New Roman" w:cs="Times New Roman"/>
            <w:sz w:val="28"/>
            <w:szCs w:val="28"/>
          </w:rPr>
          <w:delText>остановлением</w:delText>
        </w:r>
        <w:r w:rsidDel="00325BD2">
          <w:fldChar w:fldCharType="end"/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Правительства </w:delText>
        </w:r>
        <w:r w:rsidR="0064381B" w:rsidDel="00325BD2">
          <w:rPr>
            <w:rFonts w:ascii="Times New Roman" w:hAnsi="Times New Roman" w:cs="Times New Roman"/>
            <w:sz w:val="28"/>
            <w:szCs w:val="28"/>
          </w:rPr>
          <w:delText>Оренбургской области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от </w:delText>
        </w:r>
        <w:r w:rsidR="0064381B" w:rsidDel="00325BD2">
          <w:rPr>
            <w:rFonts w:ascii="Times New Roman" w:hAnsi="Times New Roman" w:cs="Times New Roman"/>
            <w:sz w:val="28"/>
            <w:szCs w:val="28"/>
          </w:rPr>
          <w:delText>30</w:delText>
        </w:r>
        <w:r w:rsidR="00710D28" w:rsidDel="00325BD2">
          <w:rPr>
            <w:rFonts w:ascii="Times New Roman" w:hAnsi="Times New Roman" w:cs="Times New Roman"/>
            <w:sz w:val="28"/>
            <w:szCs w:val="28"/>
          </w:rPr>
          <w:delText>.12.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2011 </w:delText>
        </w:r>
        <w:r w:rsidR="0064381B" w:rsidDel="00325BD2">
          <w:rPr>
            <w:rFonts w:ascii="Times New Roman" w:hAnsi="Times New Roman" w:cs="Times New Roman"/>
            <w:sz w:val="28"/>
            <w:szCs w:val="28"/>
          </w:rPr>
          <w:delText>№1308-п«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О </w:delText>
        </w:r>
        <w:r w:rsidR="0064381B" w:rsidRPr="0064381B" w:rsidDel="00325BD2">
          <w:rPr>
            <w:rFonts w:ascii="Times New Roman" w:hAnsi="Times New Roman" w:cs="Times New Roman"/>
            <w:sz w:val="28"/>
            <w:szCs w:val="28"/>
          </w:rPr>
          <w:delTex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</w:delText>
        </w:r>
        <w:r w:rsidR="0064381B" w:rsidDel="00325BD2">
          <w:rPr>
            <w:rFonts w:ascii="Times New Roman" w:hAnsi="Times New Roman" w:cs="Times New Roman"/>
            <w:sz w:val="28"/>
            <w:szCs w:val="28"/>
          </w:rPr>
          <w:delText>»(«</w:delText>
        </w:r>
        <w:r w:rsidR="0064381B" w:rsidRPr="0064381B" w:rsidDel="00325BD2">
          <w:rPr>
            <w:rFonts w:ascii="Times New Roman" w:hAnsi="Times New Roman" w:cs="Times New Roman"/>
            <w:sz w:val="28"/>
            <w:szCs w:val="28"/>
          </w:rPr>
          <w:delText>Оренбуржье</w:delText>
        </w:r>
        <w:r w:rsidR="0064381B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="0064381B" w:rsidRPr="0064381B" w:rsidDel="00325BD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64381B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="0064381B" w:rsidRPr="0064381B" w:rsidDel="00325BD2">
          <w:rPr>
            <w:rFonts w:ascii="Times New Roman" w:hAnsi="Times New Roman" w:cs="Times New Roman"/>
            <w:sz w:val="28"/>
            <w:szCs w:val="28"/>
          </w:rPr>
          <w:delText>13, 26.01.2012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);</w:delText>
        </w:r>
      </w:del>
    </w:p>
    <w:p w:rsidR="0039369F" w:rsidDel="00325BD2" w:rsidRDefault="0039369F" w:rsidP="00AA1ADB">
      <w:pPr>
        <w:pStyle w:val="ConsPlusNormal"/>
        <w:ind w:firstLine="540"/>
        <w:jc w:val="both"/>
        <w:rPr>
          <w:del w:id="226" w:author="HP" w:date="2017-08-31T10:17:00Z"/>
          <w:rFonts w:ascii="Times New Roman" w:hAnsi="Times New Roman" w:cs="Times New Roman"/>
          <w:sz w:val="28"/>
          <w:szCs w:val="28"/>
        </w:rPr>
      </w:pPr>
      <w:del w:id="227" w:author="HP" w:date="2017-08-31T10:17:00Z">
        <w:r w:rsidRPr="0039369F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 xml:space="preserve">постановлением Правительства Оренбургской области от </w:delText>
        </w:r>
        <w:r w:rsidR="00710D28" w:rsidDel="00325BD2">
          <w:rPr>
            <w:rFonts w:ascii="Times New Roman" w:hAnsi="Times New Roman" w:cs="Times New Roman"/>
            <w:sz w:val="28"/>
            <w:szCs w:val="28"/>
          </w:rPr>
          <w:delText>08.05.</w:delText>
        </w:r>
        <w:r w:rsidRPr="0039369F" w:rsidDel="00325BD2">
          <w:rPr>
            <w:rFonts w:ascii="Times New Roman" w:hAnsi="Times New Roman" w:cs="Times New Roman"/>
            <w:sz w:val="28"/>
            <w:szCs w:val="28"/>
          </w:rPr>
          <w:delText>2007№ 174-п «Об утверждении правил торговли на розничных рынках Оренбургской области»</w:delText>
        </w:r>
        <w:r w:rsidR="00792EE7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  <w:r w:rsidR="00D37180" w:rsidDel="00325BD2">
          <w:rPr>
            <w:rFonts w:ascii="Times New Roman" w:hAnsi="Times New Roman" w:cs="Times New Roman"/>
            <w:sz w:val="28"/>
            <w:szCs w:val="28"/>
          </w:rPr>
          <w:delText>(далее – Постановление от 08.05.</w:delText>
        </w:r>
        <w:r w:rsidR="00214641" w:rsidDel="00325BD2">
          <w:rPr>
            <w:rFonts w:ascii="Times New Roman" w:hAnsi="Times New Roman" w:cs="Times New Roman"/>
            <w:sz w:val="28"/>
            <w:szCs w:val="28"/>
          </w:rPr>
          <w:delText>2007 № 174-п</w:delText>
        </w:r>
        <w:r w:rsidR="00D37180" w:rsidDel="00325BD2">
          <w:rPr>
            <w:rFonts w:ascii="Times New Roman" w:hAnsi="Times New Roman" w:cs="Times New Roman"/>
            <w:sz w:val="28"/>
            <w:szCs w:val="28"/>
          </w:rPr>
          <w:delText xml:space="preserve">) </w:delText>
        </w:r>
        <w:r w:rsidR="00AA1ADB" w:rsidDel="00325BD2">
          <w:rPr>
            <w:rFonts w:ascii="Times New Roman" w:hAnsi="Times New Roman" w:cs="Times New Roman"/>
            <w:sz w:val="28"/>
            <w:szCs w:val="28"/>
          </w:rPr>
          <w:delText>(«Оренбуржье»</w:delText>
        </w:r>
        <w:r w:rsidR="00AA1ADB" w:rsidRPr="00AA1ADB" w:rsidDel="00325BD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AA1ADB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="00AA1ADB" w:rsidRPr="00AA1ADB" w:rsidDel="00325BD2">
          <w:rPr>
            <w:rFonts w:ascii="Times New Roman" w:hAnsi="Times New Roman" w:cs="Times New Roman"/>
            <w:sz w:val="28"/>
            <w:szCs w:val="28"/>
          </w:rPr>
          <w:delText xml:space="preserve"> 79, 25.05.2007 (Пост</w:delText>
        </w:r>
        <w:r w:rsidR="00AA1ADB" w:rsidDel="00325BD2">
          <w:rPr>
            <w:rFonts w:ascii="Times New Roman" w:hAnsi="Times New Roman" w:cs="Times New Roman"/>
            <w:sz w:val="28"/>
            <w:szCs w:val="28"/>
          </w:rPr>
          <w:delText>ановление, Правила (п.п. 1-15.9</w:delText>
        </w:r>
        <w:r w:rsidR="00AA1ADB" w:rsidRPr="00AA1ADB" w:rsidDel="00325BD2">
          <w:rPr>
            <w:rFonts w:ascii="Times New Roman" w:hAnsi="Times New Roman" w:cs="Times New Roman"/>
            <w:sz w:val="28"/>
            <w:szCs w:val="28"/>
          </w:rPr>
          <w:delText>),</w:delText>
        </w:r>
        <w:r w:rsidR="00AA1ADB" w:rsidDel="00325BD2">
          <w:rPr>
            <w:rFonts w:ascii="Times New Roman" w:hAnsi="Times New Roman" w:cs="Times New Roman"/>
            <w:sz w:val="28"/>
            <w:szCs w:val="28"/>
          </w:rPr>
          <w:delText xml:space="preserve"> «</w:delText>
        </w:r>
        <w:r w:rsidR="00AA1ADB" w:rsidRPr="00AA1ADB" w:rsidDel="00325BD2">
          <w:rPr>
            <w:rFonts w:ascii="Times New Roman" w:hAnsi="Times New Roman" w:cs="Times New Roman"/>
            <w:sz w:val="28"/>
            <w:szCs w:val="28"/>
          </w:rPr>
          <w:delText>Оренбуржье</w:delText>
        </w:r>
        <w:r w:rsidR="00AA1ADB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="00AA1ADB" w:rsidRPr="00AA1ADB" w:rsidDel="00325BD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AA1ADB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="00AA1ADB" w:rsidRPr="00AA1ADB" w:rsidDel="00325BD2">
          <w:rPr>
            <w:rFonts w:ascii="Times New Roman" w:hAnsi="Times New Roman" w:cs="Times New Roman"/>
            <w:sz w:val="28"/>
            <w:szCs w:val="28"/>
          </w:rPr>
          <w:delText xml:space="preserve"> 83, 01.06.2007 (Правила (п.п. 16-19), Приложения к Правилам, Порядок)</w:delText>
        </w:r>
        <w:r w:rsidRPr="0039369F" w:rsidDel="00325BD2">
          <w:rPr>
            <w:rFonts w:ascii="Times New Roman" w:hAnsi="Times New Roman" w:cs="Times New Roman"/>
            <w:sz w:val="28"/>
            <w:szCs w:val="28"/>
          </w:rPr>
          <w:delText xml:space="preserve">; </w:delText>
        </w:r>
      </w:del>
    </w:p>
    <w:p w:rsidR="00AA1ADB" w:rsidDel="00325BD2" w:rsidRDefault="00AA1ADB" w:rsidP="009E547A">
      <w:pPr>
        <w:pStyle w:val="ConsPlusNormal"/>
        <w:ind w:firstLine="540"/>
        <w:jc w:val="both"/>
        <w:rPr>
          <w:del w:id="228" w:author="HP" w:date="2017-08-31T10:17:00Z"/>
          <w:rFonts w:ascii="Times New Roman" w:hAnsi="Times New Roman" w:cs="Times New Roman"/>
          <w:sz w:val="28"/>
          <w:szCs w:val="28"/>
        </w:rPr>
      </w:pPr>
      <w:del w:id="229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постановлением Правительства Оренбургской области от 15</w:delText>
        </w:r>
        <w:r w:rsidR="00710D28" w:rsidDel="00325BD2">
          <w:rPr>
            <w:rFonts w:ascii="Times New Roman" w:hAnsi="Times New Roman" w:cs="Times New Roman"/>
            <w:sz w:val="28"/>
            <w:szCs w:val="28"/>
          </w:rPr>
          <w:delText>.07.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2016 № 525-п «О переводе в электронный вид государственных услуг и типовых муниципальных услуг, предоставляемых в Оренбургской области» </w:delText>
        </w:r>
        <w:r w:rsidR="009E547A" w:rsidDel="00325BD2">
          <w:rPr>
            <w:rFonts w:ascii="Times New Roman" w:hAnsi="Times New Roman" w:cs="Times New Roman"/>
            <w:sz w:val="28"/>
            <w:szCs w:val="28"/>
          </w:rPr>
          <w:delText>(о</w:delText>
        </w:r>
        <w:r w:rsidR="009E547A" w:rsidRPr="009E547A" w:rsidDel="00325BD2">
          <w:rPr>
            <w:rFonts w:ascii="Times New Roman" w:hAnsi="Times New Roman" w:cs="Times New Roman"/>
            <w:sz w:val="28"/>
            <w:szCs w:val="28"/>
          </w:rPr>
          <w:delText>фициальный интернет-портал правовой информации http://www.pravo.gov.ru, 20.07.2016,</w:delText>
        </w:r>
        <w:r w:rsidR="009E547A" w:rsidDel="00325BD2">
          <w:rPr>
            <w:rFonts w:ascii="Times New Roman" w:hAnsi="Times New Roman" w:cs="Times New Roman"/>
            <w:sz w:val="28"/>
            <w:szCs w:val="28"/>
          </w:rPr>
          <w:delText xml:space="preserve"> «Оренбуржье»</w:delText>
        </w:r>
        <w:r w:rsidR="009E547A" w:rsidRPr="009E547A" w:rsidDel="00325BD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9E547A" w:rsidDel="00325BD2">
          <w:rPr>
            <w:rFonts w:ascii="Times New Roman" w:hAnsi="Times New Roman" w:cs="Times New Roman"/>
            <w:sz w:val="28"/>
            <w:szCs w:val="28"/>
          </w:rPr>
          <w:delText xml:space="preserve">№ </w:delText>
        </w:r>
        <w:r w:rsidR="009E547A" w:rsidRPr="009E547A" w:rsidDel="00325BD2">
          <w:rPr>
            <w:rFonts w:ascii="Times New Roman" w:hAnsi="Times New Roman" w:cs="Times New Roman"/>
            <w:sz w:val="28"/>
            <w:szCs w:val="28"/>
          </w:rPr>
          <w:delText>89, 21.07.2016</w:delText>
        </w:r>
        <w:r w:rsidR="009E547A" w:rsidDel="00325BD2">
          <w:rPr>
            <w:rFonts w:ascii="Times New Roman" w:hAnsi="Times New Roman" w:cs="Times New Roman"/>
            <w:sz w:val="28"/>
            <w:szCs w:val="28"/>
          </w:rPr>
          <w:delText>);</w:delText>
        </w:r>
      </w:del>
    </w:p>
    <w:p w:rsidR="009764C2" w:rsidRPr="00CB5FFF" w:rsidDel="00325BD2" w:rsidRDefault="009764C2" w:rsidP="009E547A">
      <w:pPr>
        <w:pStyle w:val="ConsPlusNormal"/>
        <w:ind w:firstLine="540"/>
        <w:jc w:val="both"/>
        <w:rPr>
          <w:del w:id="230" w:author="HP" w:date="2017-08-31T10:17:00Z"/>
          <w:rFonts w:ascii="Times New Roman" w:hAnsi="Times New Roman" w:cs="Times New Roman"/>
          <w:sz w:val="28"/>
          <w:szCs w:val="28"/>
        </w:rPr>
      </w:pPr>
      <w:del w:id="231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delText>
        </w:r>
      </w:del>
    </w:p>
    <w:p w:rsidR="009764C2" w:rsidRPr="00CB5FFF" w:rsidDel="00325BD2" w:rsidRDefault="009764C2" w:rsidP="009764C2">
      <w:pPr>
        <w:pStyle w:val="ConsPlusNormal"/>
        <w:ind w:firstLine="540"/>
        <w:jc w:val="both"/>
        <w:rPr>
          <w:del w:id="232" w:author="HP" w:date="2017-08-31T10:17:00Z"/>
          <w:rFonts w:ascii="Times New Roman" w:hAnsi="Times New Roman" w:cs="Times New Roman"/>
          <w:sz w:val="28"/>
          <w:szCs w:val="28"/>
        </w:rPr>
      </w:pPr>
      <w:del w:id="233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delText>
        </w:r>
      </w:del>
    </w:p>
    <w:p w:rsidR="009764C2" w:rsidDel="00325BD2" w:rsidRDefault="009764C2" w:rsidP="009764C2">
      <w:pPr>
        <w:pStyle w:val="ConsPlusNormal"/>
        <w:ind w:firstLine="540"/>
        <w:jc w:val="both"/>
        <w:rPr>
          <w:del w:id="234" w:author="HP" w:date="2017-08-31T10:17:00Z"/>
          <w:rFonts w:ascii="Times New Roman" w:hAnsi="Times New Roman" w:cs="Times New Roman"/>
          <w:sz w:val="28"/>
          <w:szCs w:val="28"/>
        </w:rPr>
      </w:pPr>
      <w:del w:id="235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18.03.2016).</w:delText>
        </w:r>
      </w:del>
    </w:p>
    <w:p w:rsidR="001642E3" w:rsidRPr="001642E3" w:rsidDel="00325BD2" w:rsidRDefault="00C20D44" w:rsidP="00553765">
      <w:pPr>
        <w:pStyle w:val="ConsPlusNormal"/>
        <w:ind w:firstLine="540"/>
        <w:jc w:val="both"/>
        <w:rPr>
          <w:del w:id="236" w:author="HP" w:date="2017-08-31T10:17:00Z"/>
          <w:rFonts w:ascii="Times New Roman" w:hAnsi="Times New Roman" w:cs="Times New Roman"/>
          <w:sz w:val="28"/>
          <w:szCs w:val="28"/>
        </w:rPr>
      </w:pPr>
      <w:del w:id="237" w:author="HP" w:date="2017-08-31T10:17:00Z">
        <w:r w:rsidRPr="00C20D44" w:rsidDel="00325BD2">
          <w:rPr>
            <w:rFonts w:ascii="Times New Roman" w:hAnsi="Times New Roman" w:cs="Times New Roman"/>
            <w:sz w:val="28"/>
            <w:szCs w:val="28"/>
          </w:rPr>
          <w:delText>иными нормативными правовыми актами</w:delText>
        </w:r>
        <w:r w:rsidR="008266FB" w:rsidDel="00325BD2">
          <w:rPr>
            <w:rFonts w:ascii="Times New Roman" w:hAnsi="Times New Roman" w:cs="Times New Roman"/>
            <w:sz w:val="28"/>
            <w:szCs w:val="28"/>
          </w:rPr>
          <w:delText xml:space="preserve"> Оренбургской области</w:delText>
        </w:r>
        <w:r w:rsidR="000017FA" w:rsidDel="00325BD2">
          <w:rPr>
            <w:rFonts w:ascii="Times New Roman" w:hAnsi="Times New Roman" w:cs="Times New Roman"/>
            <w:sz w:val="28"/>
            <w:szCs w:val="28"/>
          </w:rPr>
          <w:delText>, муниципальными правовыми актами</w:delText>
        </w:r>
        <w:r w:rsidR="008266FB" w:rsidDel="00325BD2">
          <w:rPr>
            <w:rFonts w:ascii="Times New Roman" w:hAnsi="Times New Roman" w:cs="Times New Roman"/>
            <w:sz w:val="28"/>
            <w:szCs w:val="28"/>
          </w:rPr>
          <w:delText xml:space="preserve"> и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настоящим </w:delText>
        </w:r>
        <w:r w:rsidR="00A17AD6" w:rsidDel="00325BD2">
          <w:rPr>
            <w:rFonts w:ascii="Times New Roman" w:hAnsi="Times New Roman" w:cs="Times New Roman"/>
            <w:sz w:val="28"/>
            <w:szCs w:val="28"/>
          </w:rPr>
          <w:delText>Р</w:delText>
        </w:r>
        <w:r w:rsidR="009E547A" w:rsidDel="00325BD2">
          <w:rPr>
            <w:rFonts w:ascii="Times New Roman" w:hAnsi="Times New Roman" w:cs="Times New Roman"/>
            <w:sz w:val="28"/>
            <w:szCs w:val="28"/>
          </w:rPr>
          <w:delText>егламентом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215A5E" w:rsidRPr="00A23294" w:rsidDel="00325BD2" w:rsidRDefault="00215A5E" w:rsidP="00C6694A">
      <w:pPr>
        <w:pStyle w:val="ConsPlusNormal"/>
        <w:jc w:val="center"/>
        <w:outlineLvl w:val="2"/>
        <w:rPr>
          <w:del w:id="238" w:author="HP" w:date="2017-08-31T10:17:00Z"/>
          <w:rFonts w:ascii="Times New Roman" w:hAnsi="Times New Roman" w:cs="Times New Roman"/>
          <w:sz w:val="16"/>
          <w:szCs w:val="16"/>
        </w:rPr>
      </w:pPr>
      <w:bookmarkStart w:id="239" w:name="Par140"/>
      <w:bookmarkEnd w:id="239"/>
    </w:p>
    <w:p w:rsidR="001642E3" w:rsidRPr="001642E3" w:rsidDel="00325BD2" w:rsidRDefault="001642E3" w:rsidP="00C6694A">
      <w:pPr>
        <w:pStyle w:val="ConsPlusNormal"/>
        <w:jc w:val="center"/>
        <w:outlineLvl w:val="2"/>
        <w:rPr>
          <w:del w:id="240" w:author="HP" w:date="2017-08-31T10:17:00Z"/>
          <w:rFonts w:ascii="Times New Roman" w:hAnsi="Times New Roman" w:cs="Times New Roman"/>
          <w:sz w:val="28"/>
          <w:szCs w:val="28"/>
        </w:rPr>
      </w:pPr>
      <w:del w:id="241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2.6. Исчерпывающий </w:delText>
        </w:r>
        <w:r w:rsidR="00F7574A" w:rsidDel="00325BD2">
          <w:rPr>
            <w:rFonts w:ascii="Times New Roman" w:hAnsi="Times New Roman" w:cs="Times New Roman"/>
            <w:sz w:val="28"/>
            <w:szCs w:val="28"/>
          </w:rPr>
          <w:delText>перечень документов, необходимых</w:delText>
        </w:r>
      </w:del>
      <w:ins w:id="242" w:author="Windows User" w:date="2017-05-19T16:35:00Z">
        <w:del w:id="243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244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в соответствии с но</w:delText>
        </w:r>
        <w:r w:rsidR="00C6694A" w:rsidDel="00325BD2">
          <w:rPr>
            <w:rFonts w:ascii="Times New Roman" w:hAnsi="Times New Roman" w:cs="Times New Roman"/>
            <w:sz w:val="28"/>
            <w:szCs w:val="28"/>
          </w:rPr>
          <w:delText xml:space="preserve">рмативными правовыми актами для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предоставления </w:delText>
        </w:r>
        <w:r w:rsidR="009E547A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услуги, подлежащих</w:delText>
        </w:r>
      </w:del>
      <w:ins w:id="245" w:author="Windows User" w:date="2017-05-19T16:35:00Z">
        <w:del w:id="246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247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представлению заявителем, способы их получения,</w:delText>
        </w:r>
      </w:del>
    </w:p>
    <w:p w:rsidR="001642E3" w:rsidRPr="001642E3" w:rsidDel="00325BD2" w:rsidRDefault="001642E3" w:rsidP="001642E3">
      <w:pPr>
        <w:pStyle w:val="ConsPlusNormal"/>
        <w:jc w:val="center"/>
        <w:rPr>
          <w:del w:id="248" w:author="HP" w:date="2017-08-31T10:17:00Z"/>
          <w:rFonts w:ascii="Times New Roman" w:hAnsi="Times New Roman" w:cs="Times New Roman"/>
          <w:sz w:val="28"/>
          <w:szCs w:val="28"/>
        </w:rPr>
      </w:pPr>
      <w:del w:id="249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порядок их представления</w:delText>
        </w:r>
      </w:del>
    </w:p>
    <w:p w:rsidR="001642E3" w:rsidRPr="001141D6" w:rsidDel="00325BD2" w:rsidRDefault="001642E3" w:rsidP="001642E3">
      <w:pPr>
        <w:pStyle w:val="ConsPlusNormal"/>
        <w:ind w:firstLine="540"/>
        <w:jc w:val="both"/>
        <w:rPr>
          <w:del w:id="250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141D6" w:rsidP="001642E3">
      <w:pPr>
        <w:pStyle w:val="ConsPlusNormal"/>
        <w:ind w:firstLine="540"/>
        <w:jc w:val="both"/>
        <w:rPr>
          <w:del w:id="251" w:author="HP" w:date="2017-08-31T10:17:00Z"/>
          <w:rFonts w:ascii="Times New Roman" w:hAnsi="Times New Roman" w:cs="Times New Roman"/>
          <w:sz w:val="28"/>
          <w:szCs w:val="28"/>
        </w:rPr>
      </w:pPr>
      <w:bookmarkStart w:id="252" w:name="Par146"/>
      <w:bookmarkEnd w:id="252"/>
      <w:del w:id="253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2.6.1. 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Для получения </w:delText>
        </w:r>
        <w:r w:rsidRPr="001141D6" w:rsidDel="00325BD2">
          <w:rPr>
            <w:rFonts w:ascii="Times New Roman" w:hAnsi="Times New Roman" w:cs="Times New Roman"/>
            <w:sz w:val="28"/>
            <w:szCs w:val="28"/>
          </w:rPr>
          <w:delText>разрешения на право организации розничного рынка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заявителем представляются в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администрацию муниципального образования</w:delText>
        </w:r>
        <w:r w:rsidR="00EC235F" w:rsidRPr="00EC235F" w:rsidDel="00325BD2">
          <w:rPr>
            <w:rFonts w:ascii="Times New Roman" w:hAnsi="Times New Roman" w:cs="Times New Roman"/>
            <w:sz w:val="28"/>
            <w:szCs w:val="28"/>
          </w:rPr>
          <w:delText xml:space="preserve"> или направляется заказным </w:delText>
        </w:r>
        <w:r w:rsidR="00EC235F" w:rsidRPr="00BF065A" w:rsidDel="00325BD2">
          <w:rPr>
            <w:rFonts w:ascii="Times New Roman" w:hAnsi="Times New Roman" w:cs="Times New Roman"/>
            <w:sz w:val="28"/>
            <w:szCs w:val="28"/>
          </w:rPr>
          <w:delText xml:space="preserve">почтовым отправлением с уведомлением о вручении либо по выбору </w:delText>
        </w:r>
        <w:r w:rsidR="003B4B86" w:rsidRPr="00BF065A" w:rsidDel="00325BD2">
          <w:rPr>
            <w:rFonts w:ascii="Times New Roman" w:hAnsi="Times New Roman" w:cs="Times New Roman"/>
            <w:sz w:val="28"/>
            <w:szCs w:val="28"/>
          </w:rPr>
          <w:delText>заявителя</w:delText>
        </w:r>
        <w:r w:rsidR="00EC235F" w:rsidRPr="00BF065A" w:rsidDel="00325BD2">
          <w:rPr>
            <w:rFonts w:ascii="Times New Roman" w:hAnsi="Times New Roman" w:cs="Times New Roman"/>
            <w:sz w:val="28"/>
            <w:szCs w:val="28"/>
          </w:rPr>
          <w:delText xml:space="preserve"> в форме электронн</w:delText>
        </w:r>
        <w:r w:rsidR="00BD0C71" w:rsidRPr="00BF065A" w:rsidDel="00325BD2">
          <w:rPr>
            <w:rFonts w:ascii="Times New Roman" w:hAnsi="Times New Roman" w:cs="Times New Roman"/>
            <w:sz w:val="28"/>
            <w:szCs w:val="28"/>
          </w:rPr>
          <w:delText>ых документов (пакета электронных документов)</w:delText>
        </w:r>
        <w:r w:rsidR="00EC235F" w:rsidRPr="00BF065A" w:rsidDel="00325BD2">
          <w:rPr>
            <w:rFonts w:ascii="Times New Roman" w:hAnsi="Times New Roman" w:cs="Times New Roman"/>
            <w:sz w:val="28"/>
            <w:szCs w:val="28"/>
          </w:rPr>
          <w:delText>, подписанн</w:delText>
        </w:r>
        <w:r w:rsidR="001E17E6" w:rsidRPr="00BF065A" w:rsidDel="00325BD2">
          <w:rPr>
            <w:rFonts w:ascii="Times New Roman" w:hAnsi="Times New Roman" w:cs="Times New Roman"/>
            <w:sz w:val="28"/>
            <w:szCs w:val="28"/>
          </w:rPr>
          <w:delText>ых</w:delText>
        </w:r>
        <w:r w:rsidR="00EC235F" w:rsidRPr="00BF065A" w:rsidDel="00325BD2">
          <w:rPr>
            <w:rFonts w:ascii="Times New Roman" w:hAnsi="Times New Roman" w:cs="Times New Roman"/>
            <w:sz w:val="28"/>
            <w:szCs w:val="28"/>
          </w:rPr>
          <w:delText xml:space="preserve"> электронной подписью</w:delText>
        </w:r>
        <w:r w:rsidR="001642E3" w:rsidRPr="00BF065A" w:rsidDel="00325BD2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:rsidR="001642E3" w:rsidRPr="001642E3" w:rsidDel="00325BD2" w:rsidRDefault="001141D6" w:rsidP="001642E3">
      <w:pPr>
        <w:pStyle w:val="ConsPlusNormal"/>
        <w:ind w:firstLine="540"/>
        <w:jc w:val="both"/>
        <w:rPr>
          <w:del w:id="254" w:author="HP" w:date="2017-08-31T10:17:00Z"/>
          <w:rFonts w:ascii="Times New Roman" w:hAnsi="Times New Roman" w:cs="Times New Roman"/>
          <w:sz w:val="28"/>
          <w:szCs w:val="28"/>
        </w:rPr>
      </w:pPr>
      <w:del w:id="255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C73A85" w:rsidDel="00325BD2">
          <w:fldChar w:fldCharType="begin"/>
        </w:r>
        <w:r w:rsidR="00C73A85" w:rsidDel="00325BD2">
          <w:delInstrText>HYPERLINK \l "Par658" \o "Ссылка на текущий документ"</w:delInstrText>
        </w:r>
        <w:r w:rsidR="00C73A85" w:rsidDel="00325BD2">
          <w:fldChar w:fldCharType="separate"/>
        </w:r>
        <w:r w:rsidR="001642E3" w:rsidRPr="008C1527" w:rsidDel="00325BD2">
          <w:rPr>
            <w:rFonts w:ascii="Times New Roman" w:hAnsi="Times New Roman" w:cs="Times New Roman"/>
            <w:sz w:val="28"/>
            <w:szCs w:val="28"/>
          </w:rPr>
          <w:delText>заявление</w:delText>
        </w:r>
        <w:r w:rsidR="00C73A85" w:rsidDel="00325BD2">
          <w:fldChar w:fldCharType="end"/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о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выдаче </w:delText>
        </w:r>
        <w:r w:rsidRPr="001141D6" w:rsidDel="00325BD2">
          <w:rPr>
            <w:rFonts w:ascii="Times New Roman" w:hAnsi="Times New Roman" w:cs="Times New Roman"/>
            <w:sz w:val="28"/>
            <w:szCs w:val="28"/>
          </w:rPr>
          <w:delText xml:space="preserve">разрешения на право организации розничного рынка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согласно </w:delText>
        </w:r>
        <w:r w:rsidR="001642E3" w:rsidRPr="00F20E27" w:rsidDel="00325BD2">
          <w:rPr>
            <w:rFonts w:ascii="Times New Roman" w:hAnsi="Times New Roman" w:cs="Times New Roman"/>
            <w:sz w:val="28"/>
            <w:szCs w:val="28"/>
          </w:rPr>
          <w:delText xml:space="preserve">приложению </w:delText>
        </w:r>
        <w:r w:rsidR="008C1527" w:rsidRPr="00F20E27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="001642E3" w:rsidRPr="00F20E27" w:rsidDel="00325BD2">
          <w:rPr>
            <w:rFonts w:ascii="Times New Roman" w:hAnsi="Times New Roman" w:cs="Times New Roman"/>
            <w:sz w:val="28"/>
            <w:szCs w:val="28"/>
          </w:rPr>
          <w:delText xml:space="preserve"> 1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доверенность);</w:delText>
        </w:r>
      </w:del>
    </w:p>
    <w:p w:rsidR="001141D6" w:rsidRPr="001141D6" w:rsidDel="00325BD2" w:rsidRDefault="001141D6" w:rsidP="001141D6">
      <w:pPr>
        <w:pStyle w:val="ConsPlusNormal"/>
        <w:ind w:firstLine="540"/>
        <w:jc w:val="both"/>
        <w:rPr>
          <w:del w:id="256" w:author="HP" w:date="2017-08-31T10:17:00Z"/>
          <w:rFonts w:ascii="Times New Roman" w:hAnsi="Times New Roman" w:cs="Times New Roman"/>
          <w:sz w:val="28"/>
          <w:szCs w:val="28"/>
        </w:rPr>
      </w:pPr>
      <w:del w:id="257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 </w:delText>
        </w:r>
        <w:r w:rsidRPr="001141D6" w:rsidDel="00325BD2">
          <w:rPr>
            <w:rFonts w:ascii="Times New Roman" w:hAnsi="Times New Roman" w:cs="Times New Roman"/>
            <w:sz w:val="28"/>
            <w:szCs w:val="28"/>
          </w:rPr>
          <w:delText>копии учредительных документов (оригиналы учредительных документов в случае, если верность коп</w:delText>
        </w:r>
        <w:r w:rsidR="000017FA" w:rsidDel="00325BD2">
          <w:rPr>
            <w:rFonts w:ascii="Times New Roman" w:hAnsi="Times New Roman" w:cs="Times New Roman"/>
            <w:sz w:val="28"/>
            <w:szCs w:val="28"/>
          </w:rPr>
          <w:delText>ий не удостоверена нотариально).</w:delText>
        </w:r>
      </w:del>
    </w:p>
    <w:p w:rsidR="001642E3" w:rsidRPr="001642E3" w:rsidDel="00325BD2" w:rsidRDefault="001141D6" w:rsidP="00FA78C4">
      <w:pPr>
        <w:pStyle w:val="ConsPlusNormal"/>
        <w:ind w:firstLine="540"/>
        <w:jc w:val="both"/>
        <w:rPr>
          <w:del w:id="258" w:author="HP" w:date="2017-08-31T10:17:00Z"/>
          <w:rFonts w:ascii="Times New Roman" w:hAnsi="Times New Roman" w:cs="Times New Roman"/>
          <w:sz w:val="28"/>
          <w:szCs w:val="28"/>
        </w:rPr>
      </w:pPr>
      <w:bookmarkStart w:id="259" w:name="Par154"/>
      <w:bookmarkEnd w:id="259"/>
      <w:del w:id="260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2.6.2. 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Для переоформления </w:delText>
        </w:r>
        <w:r w:rsidRPr="001141D6" w:rsidDel="00325BD2">
          <w:rPr>
            <w:rFonts w:ascii="Times New Roman" w:hAnsi="Times New Roman" w:cs="Times New Roman"/>
            <w:sz w:val="28"/>
            <w:szCs w:val="28"/>
          </w:rPr>
          <w:delText xml:space="preserve">разрешения на право организации розничного рынка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заявителем</w:delText>
        </w:r>
      </w:del>
      <w:ins w:id="261" w:author="Windows User" w:date="2017-05-19T16:35:00Z">
        <w:del w:id="262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263" w:author="HP" w:date="2017-08-31T10:17:00Z"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представляются в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администрацию муниципального образования</w:delText>
        </w:r>
      </w:del>
      <w:ins w:id="264" w:author="Windows User" w:date="2017-05-19T16:35:00Z">
        <w:del w:id="265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266" w:author="HP" w:date="2017-08-31T10:17:00Z">
        <w:r w:rsidR="00356FFD" w:rsidDel="00325BD2">
          <w:rPr>
            <w:rFonts w:ascii="Times New Roman" w:hAnsi="Times New Roman" w:cs="Times New Roman"/>
            <w:sz w:val="28"/>
            <w:szCs w:val="28"/>
          </w:rPr>
          <w:delText>или</w:delText>
        </w:r>
        <w:r w:rsidR="00FA78C4" w:rsidRPr="00FA78C4" w:rsidDel="00325BD2">
          <w:rPr>
            <w:rFonts w:ascii="Times New Roman" w:hAnsi="Times New Roman" w:cs="Times New Roman"/>
            <w:sz w:val="28"/>
            <w:szCs w:val="28"/>
          </w:rPr>
          <w:delText xml:space="preserve"> направляет</w:delText>
        </w:r>
        <w:r w:rsidR="00BD0C71" w:rsidDel="00325BD2">
          <w:rPr>
            <w:rFonts w:ascii="Times New Roman" w:hAnsi="Times New Roman" w:cs="Times New Roman"/>
            <w:sz w:val="28"/>
            <w:szCs w:val="28"/>
          </w:rPr>
          <w:delText>ся</w:delText>
        </w:r>
        <w:r w:rsidR="00FA78C4" w:rsidRPr="00FA78C4" w:rsidDel="00325BD2">
          <w:rPr>
            <w:rFonts w:ascii="Times New Roman" w:hAnsi="Times New Roman" w:cs="Times New Roman"/>
            <w:sz w:val="28"/>
            <w:szCs w:val="28"/>
          </w:rPr>
          <w:delText xml:space="preserve"> заказным почтовым отправлением с уведомлением о вручении</w:delText>
        </w:r>
      </w:del>
      <w:ins w:id="267" w:author="Windows User" w:date="2017-05-19T16:35:00Z">
        <w:del w:id="268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269" w:author="HP" w:date="2017-08-31T10:17:00Z">
        <w:r w:rsidR="00BD0C71" w:rsidRPr="00EC235F" w:rsidDel="00325BD2">
          <w:rPr>
            <w:rFonts w:ascii="Times New Roman" w:hAnsi="Times New Roman" w:cs="Times New Roman"/>
            <w:sz w:val="28"/>
            <w:szCs w:val="28"/>
          </w:rPr>
          <w:delText>либо в форме электронн</w:delText>
        </w:r>
        <w:r w:rsidR="00BD0C71" w:rsidDel="00325BD2">
          <w:rPr>
            <w:rFonts w:ascii="Times New Roman" w:hAnsi="Times New Roman" w:cs="Times New Roman"/>
            <w:sz w:val="28"/>
            <w:szCs w:val="28"/>
          </w:rPr>
          <w:delText>ых документов (пакета электронных документов)</w:delText>
        </w:r>
        <w:r w:rsidR="00BD0C71" w:rsidRPr="00EC235F" w:rsidDel="00325BD2">
          <w:rPr>
            <w:rFonts w:ascii="Times New Roman" w:hAnsi="Times New Roman" w:cs="Times New Roman"/>
            <w:sz w:val="28"/>
            <w:szCs w:val="28"/>
          </w:rPr>
          <w:delText>, подписанн</w:delText>
        </w:r>
        <w:r w:rsidR="001E17E6" w:rsidRPr="00EC0D8A" w:rsidDel="00325BD2">
          <w:rPr>
            <w:rFonts w:ascii="Times New Roman" w:hAnsi="Times New Roman" w:cs="Times New Roman"/>
            <w:sz w:val="28"/>
            <w:szCs w:val="28"/>
          </w:rPr>
          <w:delText>ых</w:delText>
        </w:r>
        <w:r w:rsidR="00BD0C71" w:rsidRPr="00EC235F" w:rsidDel="00325BD2">
          <w:rPr>
            <w:rFonts w:ascii="Times New Roman" w:hAnsi="Times New Roman" w:cs="Times New Roman"/>
            <w:sz w:val="28"/>
            <w:szCs w:val="28"/>
          </w:rPr>
          <w:delText xml:space="preserve"> электронной подписью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уполномоченного лица</w:delText>
        </w:r>
        <w:r w:rsidR="002A741A" w:rsidDel="00325BD2">
          <w:rPr>
            <w:rFonts w:ascii="Times New Roman" w:hAnsi="Times New Roman" w:cs="Times New Roman"/>
            <w:sz w:val="28"/>
            <w:szCs w:val="28"/>
          </w:rPr>
          <w:delText>, его правопреемника</w:delText>
        </w:r>
        <w:r w:rsidR="00BD0C71" w:rsidDel="00325BD2">
          <w:rPr>
            <w:rFonts w:ascii="Times New Roman" w:hAnsi="Times New Roman" w:cs="Times New Roman"/>
            <w:sz w:val="28"/>
            <w:szCs w:val="28"/>
          </w:rPr>
          <w:delText xml:space="preserve"> или иного </w:delText>
        </w:r>
        <w:r w:rsidR="00356FFD" w:rsidDel="00325BD2">
          <w:rPr>
            <w:rFonts w:ascii="Times New Roman" w:hAnsi="Times New Roman" w:cs="Times New Roman"/>
            <w:sz w:val="28"/>
            <w:szCs w:val="28"/>
          </w:rPr>
          <w:delText>предусмотренного федеральным законом лица</w:delText>
        </w:r>
      </w:del>
      <w:ins w:id="270" w:author="Windows User" w:date="2017-05-19T17:26:00Z">
        <w:del w:id="271" w:author="HP" w:date="2017-08-31T10:17:00Z">
          <w:r w:rsidR="00D5017D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272" w:author="HP" w:date="2017-08-31T10:17:00Z">
        <w:r w:rsidR="00356FFD" w:rsidRPr="001642E3" w:rsidDel="00325BD2">
          <w:rPr>
            <w:rFonts w:ascii="Times New Roman" w:hAnsi="Times New Roman" w:cs="Times New Roman"/>
            <w:sz w:val="28"/>
            <w:szCs w:val="28"/>
          </w:rPr>
          <w:delText>следующие документы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:rsidR="00E73B67" w:rsidDel="00325BD2" w:rsidRDefault="001141D6" w:rsidP="001642E3">
      <w:pPr>
        <w:pStyle w:val="ConsPlusNormal"/>
        <w:ind w:firstLine="540"/>
        <w:jc w:val="both"/>
        <w:rPr>
          <w:del w:id="273" w:author="HP" w:date="2017-08-31T10:17:00Z"/>
          <w:rFonts w:ascii="Times New Roman" w:hAnsi="Times New Roman" w:cs="Times New Roman"/>
          <w:sz w:val="28"/>
          <w:szCs w:val="28"/>
        </w:rPr>
      </w:pPr>
      <w:del w:id="274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>–</w:delText>
        </w:r>
        <w:r w:rsidR="00F3351A" w:rsidDel="00325BD2">
          <w:rPr>
            <w:rFonts w:ascii="Times New Roman" w:hAnsi="Times New Roman" w:cs="Times New Roman"/>
            <w:sz w:val="28"/>
            <w:szCs w:val="28"/>
          </w:rPr>
          <w:delText> </w:delText>
        </w:r>
        <w:r w:rsidR="00C73A85" w:rsidDel="00325BD2">
          <w:fldChar w:fldCharType="begin"/>
        </w:r>
        <w:r w:rsidR="00C73A85" w:rsidDel="00325BD2">
          <w:delInstrText>HYPERLINK \l "Par794" \o "Ссылка на текущий документ"</w:delInstrText>
        </w:r>
        <w:r w:rsidR="00C73A85" w:rsidDel="00325BD2">
          <w:fldChar w:fldCharType="separate"/>
        </w:r>
        <w:r w:rsidR="001642E3" w:rsidRPr="00CA20BF" w:rsidDel="00325BD2">
          <w:rPr>
            <w:rFonts w:ascii="Times New Roman" w:hAnsi="Times New Roman" w:cs="Times New Roman"/>
            <w:sz w:val="28"/>
            <w:szCs w:val="28"/>
          </w:rPr>
          <w:delText>заявление</w:delText>
        </w:r>
        <w:r w:rsidR="00C73A85" w:rsidDel="00325BD2">
          <w:fldChar w:fldCharType="end"/>
        </w:r>
      </w:del>
      <w:ins w:id="275" w:author="Windows User" w:date="2017-05-19T17:26:00Z">
        <w:del w:id="276" w:author="HP" w:date="2017-08-31T10:17:00Z">
          <w:r w:rsidR="00D5017D" w:rsidDel="00325BD2">
            <w:delText xml:space="preserve"> </w:delText>
          </w:r>
        </w:del>
      </w:ins>
      <w:del w:id="277" w:author="HP" w:date="2017-08-31T10:17:00Z"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о переоформлении </w:delText>
        </w:r>
        <w:r w:rsidR="00E73B67" w:rsidRPr="00E73B67" w:rsidDel="00325BD2">
          <w:rPr>
            <w:rFonts w:ascii="Times New Roman" w:hAnsi="Times New Roman" w:cs="Times New Roman"/>
            <w:sz w:val="28"/>
            <w:szCs w:val="28"/>
          </w:rPr>
          <w:delText>разрешения на право организации розничного рынка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согласно </w:delText>
        </w:r>
        <w:r w:rsidR="001642E3" w:rsidRPr="00F20E27" w:rsidDel="00325BD2">
          <w:rPr>
            <w:rFonts w:ascii="Times New Roman" w:hAnsi="Times New Roman" w:cs="Times New Roman"/>
            <w:sz w:val="28"/>
            <w:szCs w:val="28"/>
          </w:rPr>
          <w:delText xml:space="preserve">приложению </w:delText>
        </w:r>
        <w:r w:rsidR="00CA20BF" w:rsidRPr="00F20E27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="000017FA" w:rsidDel="00325BD2">
          <w:rPr>
            <w:rFonts w:ascii="Times New Roman" w:hAnsi="Times New Roman" w:cs="Times New Roman"/>
            <w:sz w:val="28"/>
            <w:szCs w:val="28"/>
          </w:rPr>
          <w:delText>3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delText>
        </w:r>
        <w:r w:rsidR="00EC235F" w:rsidDel="00325BD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данные документа, подтверждающего факт внесения соответствующих изменений в Единый государственный реестр юридических лиц</w:delText>
        </w:r>
        <w:r w:rsidR="00EC235F" w:rsidDel="00325BD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</w:del>
    </w:p>
    <w:p w:rsidR="00A23294" w:rsidDel="00325BD2" w:rsidRDefault="00F3351A" w:rsidP="00A23294">
      <w:pPr>
        <w:pStyle w:val="ConsPlusNormal"/>
        <w:ind w:firstLine="540"/>
        <w:jc w:val="both"/>
        <w:rPr>
          <w:del w:id="278" w:author="HP" w:date="2017-08-31T10:17:00Z"/>
          <w:rFonts w:ascii="Times New Roman" w:hAnsi="Times New Roman" w:cs="Times New Roman"/>
          <w:sz w:val="28"/>
          <w:szCs w:val="28"/>
        </w:rPr>
      </w:pPr>
      <w:del w:id="279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 </w:delText>
        </w:r>
        <w:r w:rsidRPr="00F3351A" w:rsidDel="00325BD2">
          <w:rPr>
            <w:rFonts w:ascii="Times New Roman" w:hAnsi="Times New Roman" w:cs="Times New Roman"/>
            <w:sz w:val="28"/>
            <w:szCs w:val="28"/>
          </w:rPr>
          <w:delText>копии учредительных документов (</w:delText>
        </w:r>
        <w:r w:rsidR="00455306" w:rsidDel="00325BD2">
          <w:rPr>
            <w:rFonts w:ascii="Times New Roman" w:hAnsi="Times New Roman" w:cs="Times New Roman"/>
            <w:sz w:val="28"/>
            <w:szCs w:val="28"/>
          </w:rPr>
          <w:delText xml:space="preserve">с предоставлением </w:delText>
        </w:r>
        <w:r w:rsidRPr="00F3351A" w:rsidDel="00325BD2">
          <w:rPr>
            <w:rFonts w:ascii="Times New Roman" w:hAnsi="Times New Roman" w:cs="Times New Roman"/>
            <w:sz w:val="28"/>
            <w:szCs w:val="28"/>
          </w:rPr>
          <w:delText>оригинал</w:delText>
        </w:r>
        <w:r w:rsidR="00455306" w:rsidDel="00325BD2">
          <w:rPr>
            <w:rFonts w:ascii="Times New Roman" w:hAnsi="Times New Roman" w:cs="Times New Roman"/>
            <w:sz w:val="28"/>
            <w:szCs w:val="28"/>
          </w:rPr>
          <w:delText>ов</w:delText>
        </w:r>
        <w:r w:rsidRPr="00F3351A" w:rsidDel="00325BD2">
          <w:rPr>
            <w:rFonts w:ascii="Times New Roman" w:hAnsi="Times New Roman" w:cs="Times New Roman"/>
            <w:sz w:val="28"/>
            <w:szCs w:val="28"/>
          </w:rPr>
          <w:delText xml:space="preserve"> учредительных документов в случае, если верность копи</w:delText>
        </w:r>
        <w:r w:rsidR="00A23294" w:rsidDel="00325BD2">
          <w:rPr>
            <w:rFonts w:ascii="Times New Roman" w:hAnsi="Times New Roman" w:cs="Times New Roman"/>
            <w:sz w:val="28"/>
            <w:szCs w:val="28"/>
          </w:rPr>
          <w:delText>й не удостоверена нотариально).</w:delText>
        </w:r>
      </w:del>
    </w:p>
    <w:p w:rsidR="001642E3" w:rsidDel="00325BD2" w:rsidRDefault="00E73B67" w:rsidP="00A23294">
      <w:pPr>
        <w:pStyle w:val="ConsPlusNormal"/>
        <w:ind w:firstLine="540"/>
        <w:jc w:val="both"/>
        <w:rPr>
          <w:del w:id="280" w:author="HP" w:date="2017-08-31T10:17:00Z"/>
          <w:rFonts w:ascii="Times New Roman" w:hAnsi="Times New Roman" w:cs="Times New Roman"/>
          <w:sz w:val="28"/>
          <w:szCs w:val="28"/>
        </w:rPr>
      </w:pPr>
      <w:del w:id="281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2.6.3.</w:delText>
        </w:r>
        <w:r w:rsidR="000017FA" w:rsidDel="00325BD2">
          <w:rPr>
            <w:rFonts w:ascii="Times New Roman" w:hAnsi="Times New Roman" w:cs="Times New Roman"/>
            <w:sz w:val="28"/>
            <w:szCs w:val="28"/>
          </w:rPr>
          <w:delText xml:space="preserve">Для продления </w:delText>
        </w:r>
        <w:r w:rsidR="00B82663" w:rsidDel="00325BD2">
          <w:rPr>
            <w:rFonts w:ascii="Times New Roman" w:hAnsi="Times New Roman" w:cs="Times New Roman"/>
            <w:sz w:val="28"/>
            <w:szCs w:val="28"/>
          </w:rPr>
          <w:delText xml:space="preserve">разрешения на право организации розничного рынка </w:delText>
        </w:r>
        <w:r w:rsidR="00B82663" w:rsidRPr="00B82663" w:rsidDel="00325BD2">
          <w:rPr>
            <w:rFonts w:ascii="Times New Roman" w:hAnsi="Times New Roman" w:cs="Times New Roman"/>
            <w:sz w:val="28"/>
            <w:szCs w:val="28"/>
          </w:rPr>
          <w:delText>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</w:delText>
        </w:r>
        <w:r w:rsidR="00B82663" w:rsidDel="00325BD2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:rsidR="00F3351A" w:rsidRPr="001642E3" w:rsidDel="00325BD2" w:rsidRDefault="00F3351A" w:rsidP="00F3351A">
      <w:pPr>
        <w:pStyle w:val="ConsPlusNormal"/>
        <w:ind w:firstLine="540"/>
        <w:jc w:val="both"/>
        <w:rPr>
          <w:del w:id="282" w:author="HP" w:date="2017-08-31T10:17:00Z"/>
          <w:rFonts w:ascii="Times New Roman" w:hAnsi="Times New Roman" w:cs="Times New Roman"/>
          <w:sz w:val="28"/>
          <w:szCs w:val="28"/>
        </w:rPr>
      </w:pPr>
      <w:del w:id="283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 </w:delText>
        </w:r>
        <w:r w:rsidRPr="00F3351A" w:rsidDel="00325BD2">
          <w:rPr>
            <w:rFonts w:ascii="Times New Roman" w:hAnsi="Times New Roman" w:cs="Times New Roman"/>
            <w:sz w:val="28"/>
            <w:szCs w:val="28"/>
          </w:rPr>
          <w:delText xml:space="preserve">заявление о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продлении</w:delText>
        </w:r>
        <w:r w:rsidRPr="00F3351A" w:rsidDel="00325BD2">
          <w:rPr>
            <w:rFonts w:ascii="Times New Roman" w:hAnsi="Times New Roman" w:cs="Times New Roman"/>
            <w:sz w:val="28"/>
            <w:szCs w:val="28"/>
          </w:rPr>
          <w:delText xml:space="preserve"> разрешения на право организации розничного рынка согласно приложению №</w:delText>
        </w:r>
        <w:r w:rsidR="00B82663" w:rsidDel="00325BD2">
          <w:rPr>
            <w:rFonts w:ascii="Times New Roman" w:hAnsi="Times New Roman" w:cs="Times New Roman"/>
            <w:sz w:val="28"/>
            <w:szCs w:val="28"/>
          </w:rPr>
          <w:delText xml:space="preserve"> 3</w:delText>
        </w:r>
        <w:r w:rsidRPr="00F3351A" w:rsidDel="00325BD2">
          <w:rPr>
            <w:rFonts w:ascii="Times New Roman" w:hAnsi="Times New Roman" w:cs="Times New Roman"/>
            <w:sz w:val="28"/>
            <w:szCs w:val="28"/>
          </w:rPr>
          <w:delText xml:space="preserve"> к настоящему Регламенту, подписанное уполномоченным лицом (если уполномоченное лицо действует на основании доверенности, к заявлени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ю прикладывается доверенность);</w:delText>
        </w:r>
      </w:del>
    </w:p>
    <w:p w:rsidR="00B276B8" w:rsidDel="00325BD2" w:rsidRDefault="00F3351A" w:rsidP="00B82663">
      <w:pPr>
        <w:pStyle w:val="ConsPlusNormal"/>
        <w:ind w:firstLine="540"/>
        <w:jc w:val="both"/>
        <w:rPr>
          <w:del w:id="284" w:author="HP" w:date="2017-08-31T10:17:00Z"/>
          <w:rFonts w:ascii="Times New Roman" w:hAnsi="Times New Roman" w:cs="Times New Roman"/>
          <w:sz w:val="28"/>
          <w:szCs w:val="28"/>
        </w:rPr>
      </w:pPr>
      <w:del w:id="285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 </w:delText>
        </w:r>
        <w:r w:rsidRPr="00F3351A" w:rsidDel="00325BD2">
          <w:rPr>
            <w:rFonts w:ascii="Times New Roman" w:hAnsi="Times New Roman" w:cs="Times New Roman"/>
            <w:sz w:val="28"/>
            <w:szCs w:val="28"/>
          </w:rPr>
          <w:delText>копии учредительных документов (</w:delText>
        </w:r>
        <w:r w:rsidR="00455306" w:rsidDel="00325BD2">
          <w:rPr>
            <w:rFonts w:ascii="Times New Roman" w:hAnsi="Times New Roman" w:cs="Times New Roman"/>
            <w:sz w:val="28"/>
            <w:szCs w:val="28"/>
          </w:rPr>
          <w:delText xml:space="preserve">с предоставлением </w:delText>
        </w:r>
        <w:r w:rsidRPr="00F3351A" w:rsidDel="00325BD2">
          <w:rPr>
            <w:rFonts w:ascii="Times New Roman" w:hAnsi="Times New Roman" w:cs="Times New Roman"/>
            <w:sz w:val="28"/>
            <w:szCs w:val="28"/>
          </w:rPr>
          <w:delText>оригинал</w:delText>
        </w:r>
        <w:r w:rsidR="00455306" w:rsidDel="00325BD2">
          <w:rPr>
            <w:rFonts w:ascii="Times New Roman" w:hAnsi="Times New Roman" w:cs="Times New Roman"/>
            <w:sz w:val="28"/>
            <w:szCs w:val="28"/>
          </w:rPr>
          <w:delText>ов</w:delText>
        </w:r>
        <w:r w:rsidRPr="00F3351A" w:rsidDel="00325BD2">
          <w:rPr>
            <w:rFonts w:ascii="Times New Roman" w:hAnsi="Times New Roman" w:cs="Times New Roman"/>
            <w:sz w:val="28"/>
            <w:szCs w:val="28"/>
          </w:rPr>
          <w:delText xml:space="preserve"> учредительных документов в случае, если верность копи</w:delText>
        </w:r>
        <w:r w:rsidR="00B82663" w:rsidDel="00325BD2">
          <w:rPr>
            <w:rFonts w:ascii="Times New Roman" w:hAnsi="Times New Roman" w:cs="Times New Roman"/>
            <w:sz w:val="28"/>
            <w:szCs w:val="28"/>
          </w:rPr>
          <w:delText>й не удостоверена нотариально).</w:delText>
        </w:r>
      </w:del>
    </w:p>
    <w:p w:rsidR="00B82663" w:rsidRPr="00B82663" w:rsidDel="00325BD2" w:rsidRDefault="00B82663" w:rsidP="00B82663">
      <w:pPr>
        <w:pStyle w:val="ConsPlusNormal"/>
        <w:ind w:firstLine="540"/>
        <w:jc w:val="both"/>
        <w:rPr>
          <w:del w:id="286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E17E6" w:rsidDel="00325BD2" w:rsidRDefault="001642E3" w:rsidP="0089785C">
      <w:pPr>
        <w:pStyle w:val="ConsPlusNormal"/>
        <w:jc w:val="center"/>
        <w:outlineLvl w:val="2"/>
        <w:rPr>
          <w:del w:id="287" w:author="HP" w:date="2017-08-31T10:17:00Z"/>
          <w:rFonts w:ascii="Times New Roman" w:hAnsi="Times New Roman" w:cs="Times New Roman"/>
          <w:sz w:val="28"/>
          <w:szCs w:val="28"/>
        </w:rPr>
      </w:pPr>
      <w:del w:id="288" w:author="HP" w:date="2017-08-31T10:17:00Z">
        <w:r w:rsidRPr="001E17E6" w:rsidDel="00325BD2">
          <w:rPr>
            <w:rFonts w:ascii="Times New Roman" w:hAnsi="Times New Roman" w:cs="Times New Roman"/>
            <w:sz w:val="28"/>
            <w:szCs w:val="28"/>
          </w:rPr>
          <w:delText>2.7. Исчерпывающий перечень документов, необходимых</w:delText>
        </w:r>
      </w:del>
      <w:ins w:id="289" w:author="Уральский" w:date="2017-05-23T16:20:00Z">
        <w:del w:id="290" w:author="HP" w:date="2017-08-31T10:17:00Z">
          <w:r w:rsidR="00F5211F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291" w:author="HP" w:date="2017-08-31T10:17:00Z">
        <w:r w:rsidRPr="001E17E6" w:rsidDel="00325BD2">
          <w:rPr>
            <w:rFonts w:ascii="Times New Roman" w:hAnsi="Times New Roman" w:cs="Times New Roman"/>
            <w:sz w:val="28"/>
            <w:szCs w:val="28"/>
          </w:rPr>
          <w:delText>в соответствии с нормативными правовыми актами для</w:delText>
        </w:r>
      </w:del>
      <w:ins w:id="292" w:author="Уральский" w:date="2017-05-23T16:20:00Z">
        <w:del w:id="293" w:author="HP" w:date="2017-08-31T10:17:00Z">
          <w:r w:rsidR="00F5211F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294" w:author="HP" w:date="2017-08-31T10:17:00Z">
        <w:r w:rsidRPr="001E17E6" w:rsidDel="00325BD2">
          <w:rPr>
            <w:rFonts w:ascii="Times New Roman" w:hAnsi="Times New Roman" w:cs="Times New Roman"/>
            <w:sz w:val="28"/>
            <w:szCs w:val="28"/>
          </w:rPr>
          <w:delText xml:space="preserve">предоставления </w:delText>
        </w:r>
        <w:r w:rsidR="00F3351A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E17E6" w:rsidDel="00325BD2">
          <w:rPr>
            <w:rFonts w:ascii="Times New Roman" w:hAnsi="Times New Roman" w:cs="Times New Roman"/>
            <w:sz w:val="28"/>
            <w:szCs w:val="28"/>
          </w:rPr>
          <w:delText xml:space="preserve"> услуги, которые находятся</w:delText>
        </w:r>
      </w:del>
      <w:ins w:id="295" w:author="Уральский" w:date="2017-05-23T16:20:00Z">
        <w:del w:id="296" w:author="HP" w:date="2017-08-31T10:17:00Z">
          <w:r w:rsidR="00F5211F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297" w:author="HP" w:date="2017-08-31T10:17:00Z">
        <w:r w:rsidRPr="001E17E6" w:rsidDel="00325BD2">
          <w:rPr>
            <w:rFonts w:ascii="Times New Roman" w:hAnsi="Times New Roman" w:cs="Times New Roman"/>
            <w:sz w:val="28"/>
            <w:szCs w:val="28"/>
          </w:rPr>
          <w:delText xml:space="preserve">в </w:delText>
        </w:r>
        <w:r w:rsidRPr="0064121A" w:rsidDel="00325BD2">
          <w:rPr>
            <w:rFonts w:ascii="Times New Roman" w:hAnsi="Times New Roman" w:cs="Times New Roman"/>
            <w:sz w:val="28"/>
            <w:szCs w:val="28"/>
          </w:rPr>
          <w:delText>распоряжении государственных</w:delText>
        </w:r>
        <w:r w:rsidRPr="001E17E6" w:rsidDel="00325BD2">
          <w:rPr>
            <w:rFonts w:ascii="Times New Roman" w:hAnsi="Times New Roman" w:cs="Times New Roman"/>
            <w:sz w:val="28"/>
            <w:szCs w:val="28"/>
          </w:rPr>
          <w:delText xml:space="preserve"> органов и которые</w:delText>
        </w:r>
      </w:del>
    </w:p>
    <w:p w:rsidR="001642E3" w:rsidRPr="001E17E6" w:rsidDel="00325BD2" w:rsidRDefault="001642E3" w:rsidP="001642E3">
      <w:pPr>
        <w:pStyle w:val="ConsPlusNormal"/>
        <w:jc w:val="center"/>
        <w:rPr>
          <w:del w:id="298" w:author="HP" w:date="2017-08-31T10:17:00Z"/>
          <w:rFonts w:ascii="Times New Roman" w:hAnsi="Times New Roman" w:cs="Times New Roman"/>
          <w:sz w:val="28"/>
          <w:szCs w:val="28"/>
        </w:rPr>
      </w:pPr>
      <w:del w:id="299" w:author="HP" w:date="2017-08-31T10:17:00Z">
        <w:r w:rsidRPr="001E17E6" w:rsidDel="00325BD2">
          <w:rPr>
            <w:rFonts w:ascii="Times New Roman" w:hAnsi="Times New Roman" w:cs="Times New Roman"/>
            <w:sz w:val="28"/>
            <w:szCs w:val="28"/>
          </w:rPr>
          <w:delText>заявитель вправе представить</w:delText>
        </w:r>
      </w:del>
    </w:p>
    <w:p w:rsidR="001642E3" w:rsidRPr="00F3351A" w:rsidDel="00325BD2" w:rsidRDefault="001642E3" w:rsidP="001642E3">
      <w:pPr>
        <w:pStyle w:val="ConsPlusNormal"/>
        <w:ind w:firstLine="540"/>
        <w:jc w:val="both"/>
        <w:rPr>
          <w:del w:id="300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Del="00325BD2" w:rsidRDefault="001642E3" w:rsidP="001642E3">
      <w:pPr>
        <w:pStyle w:val="ConsPlusNormal"/>
        <w:ind w:firstLine="540"/>
        <w:jc w:val="both"/>
        <w:rPr>
          <w:del w:id="301" w:author="HP" w:date="2017-08-31T10:17:00Z"/>
          <w:rFonts w:ascii="Times New Roman" w:hAnsi="Times New Roman" w:cs="Times New Roman"/>
          <w:sz w:val="28"/>
          <w:szCs w:val="28"/>
        </w:rPr>
      </w:pPr>
      <w:bookmarkStart w:id="302" w:name="Par185"/>
      <w:bookmarkEnd w:id="302"/>
      <w:del w:id="303" w:author="HP" w:date="2017-08-31T10:17:00Z">
        <w:r w:rsidRPr="001E17E6" w:rsidDel="00325BD2">
          <w:rPr>
            <w:rFonts w:ascii="Times New Roman" w:hAnsi="Times New Roman" w:cs="Times New Roman"/>
            <w:sz w:val="28"/>
            <w:szCs w:val="28"/>
          </w:rPr>
          <w:delText xml:space="preserve">2.7.1. К заявлению о предоставлении </w:delText>
        </w:r>
        <w:r w:rsidR="00A23294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E17E6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заявитель вправе приложить следующие документы:</w:delText>
        </w:r>
      </w:del>
    </w:p>
    <w:p w:rsidR="008F5180" w:rsidRPr="008F5180" w:rsidDel="00325BD2" w:rsidRDefault="00B82663" w:rsidP="008F5180">
      <w:pPr>
        <w:pStyle w:val="ConsPlusNormal"/>
        <w:ind w:firstLine="540"/>
        <w:jc w:val="both"/>
        <w:rPr>
          <w:del w:id="304" w:author="HP" w:date="2017-08-31T10:17:00Z"/>
          <w:rFonts w:ascii="Times New Roman" w:hAnsi="Times New Roman" w:cs="Times New Roman"/>
          <w:sz w:val="28"/>
          <w:szCs w:val="28"/>
        </w:rPr>
      </w:pPr>
      <w:del w:id="305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 </w:delText>
        </w:r>
        <w:r w:rsidR="008F5180" w:rsidRPr="008F5180" w:rsidDel="00325BD2">
          <w:rPr>
            <w:rFonts w:ascii="Times New Roman" w:hAnsi="Times New Roman" w:cs="Times New Roman"/>
            <w:sz w:val="28"/>
            <w:szCs w:val="28"/>
          </w:rPr>
          <w:delText>выписк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у</w:delText>
        </w:r>
        <w:r w:rsidR="008F5180" w:rsidRPr="008F5180" w:rsidDel="00325BD2">
          <w:rPr>
            <w:rFonts w:ascii="Times New Roman" w:hAnsi="Times New Roman" w:cs="Times New Roman"/>
            <w:sz w:val="28"/>
            <w:szCs w:val="28"/>
          </w:rPr>
          <w:delText xml:space="preserve"> из Единого государственного реестра юридических лиц или ее нотариально удостоверенн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ую</w:delText>
        </w:r>
        <w:r w:rsidR="008F5180" w:rsidRPr="008F5180" w:rsidDel="00325BD2">
          <w:rPr>
            <w:rFonts w:ascii="Times New Roman" w:hAnsi="Times New Roman" w:cs="Times New Roman"/>
            <w:sz w:val="28"/>
            <w:szCs w:val="28"/>
          </w:rPr>
          <w:delText xml:space="preserve"> копи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ю</w:delText>
        </w:r>
        <w:r w:rsidR="008F5180" w:rsidRPr="008F5180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1642E3" w:rsidRPr="001E17E6" w:rsidDel="00325BD2" w:rsidRDefault="008F5180" w:rsidP="001642E3">
      <w:pPr>
        <w:pStyle w:val="ConsPlusNormal"/>
        <w:ind w:firstLine="540"/>
        <w:jc w:val="both"/>
        <w:rPr>
          <w:del w:id="306" w:author="HP" w:date="2017-08-31T10:17:00Z"/>
          <w:rFonts w:ascii="Times New Roman" w:hAnsi="Times New Roman" w:cs="Times New Roman"/>
          <w:sz w:val="28"/>
          <w:szCs w:val="28"/>
        </w:rPr>
      </w:pPr>
      <w:del w:id="307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 </w:delText>
        </w:r>
        <w:r w:rsidR="001642E3" w:rsidRPr="001E17E6" w:rsidDel="00325BD2">
          <w:rPr>
            <w:rFonts w:ascii="Times New Roman" w:hAnsi="Times New Roman" w:cs="Times New Roman"/>
            <w:sz w:val="28"/>
            <w:szCs w:val="28"/>
          </w:rPr>
          <w:delText xml:space="preserve">выписку из Единого государственного реестра прав на недвижимое имущество и сделок с ним </w:delText>
        </w:r>
        <w:r w:rsidR="00B82663" w:rsidDel="00325BD2">
          <w:rPr>
            <w:rFonts w:ascii="Times New Roman" w:hAnsi="Times New Roman" w:cs="Times New Roman"/>
            <w:sz w:val="28"/>
            <w:szCs w:val="28"/>
          </w:rPr>
          <w:delText>или её нотариально удостоверенную копию.</w:delText>
        </w:r>
      </w:del>
    </w:p>
    <w:p w:rsidR="001642E3" w:rsidRPr="001E17E6" w:rsidDel="00325BD2" w:rsidRDefault="001642E3" w:rsidP="001642E3">
      <w:pPr>
        <w:pStyle w:val="ConsPlusNormal"/>
        <w:ind w:firstLine="540"/>
        <w:jc w:val="both"/>
        <w:rPr>
          <w:del w:id="308" w:author="HP" w:date="2017-08-31T10:17:00Z"/>
          <w:rFonts w:ascii="Times New Roman" w:hAnsi="Times New Roman" w:cs="Times New Roman"/>
          <w:sz w:val="28"/>
          <w:szCs w:val="28"/>
        </w:rPr>
      </w:pPr>
      <w:del w:id="309" w:author="HP" w:date="2017-08-31T10:17:00Z">
        <w:r w:rsidRPr="001E17E6" w:rsidDel="00325BD2">
          <w:rPr>
            <w:rFonts w:ascii="Times New Roman" w:hAnsi="Times New Roman" w:cs="Times New Roman"/>
            <w:sz w:val="28"/>
            <w:szCs w:val="28"/>
          </w:rPr>
          <w:delText xml:space="preserve">В случае непредставления заявителем указанных документов </w:delText>
        </w:r>
        <w:r w:rsidR="008F5180" w:rsidDel="00325BD2">
          <w:rPr>
            <w:rFonts w:ascii="Times New Roman" w:hAnsi="Times New Roman" w:cs="Times New Roman"/>
            <w:sz w:val="28"/>
            <w:szCs w:val="28"/>
          </w:rPr>
          <w:delText>администрация муниципального образования</w:delText>
        </w:r>
        <w:r w:rsidRPr="001E17E6" w:rsidDel="00325BD2">
          <w:rPr>
            <w:rFonts w:ascii="Times New Roman" w:hAnsi="Times New Roman" w:cs="Times New Roman"/>
            <w:sz w:val="28"/>
            <w:szCs w:val="28"/>
          </w:rPr>
          <w:delTex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delText>
        </w:r>
      </w:del>
    </w:p>
    <w:p w:rsidR="001642E3" w:rsidRPr="001E17E6" w:rsidDel="00325BD2" w:rsidRDefault="001642E3" w:rsidP="001642E3">
      <w:pPr>
        <w:pStyle w:val="ConsPlusNormal"/>
        <w:ind w:firstLine="540"/>
        <w:jc w:val="both"/>
        <w:rPr>
          <w:del w:id="310" w:author="HP" w:date="2017-08-31T10:17:00Z"/>
          <w:rFonts w:ascii="Times New Roman" w:hAnsi="Times New Roman" w:cs="Times New Roman"/>
          <w:sz w:val="28"/>
          <w:szCs w:val="28"/>
        </w:rPr>
      </w:pPr>
      <w:del w:id="311" w:author="HP" w:date="2017-08-31T10:17:00Z">
        <w:r w:rsidRPr="001E17E6" w:rsidDel="00325BD2">
          <w:rPr>
            <w:rFonts w:ascii="Times New Roman" w:hAnsi="Times New Roman" w:cs="Times New Roman"/>
            <w:sz w:val="28"/>
            <w:szCs w:val="28"/>
          </w:rPr>
          <w:delText xml:space="preserve">Непредставление заявителем указанных документов не является основанием для отказа заявителю в предоставлении </w:delText>
        </w:r>
        <w:r w:rsidR="00594CEC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E17E6" w:rsidDel="00325BD2">
          <w:rPr>
            <w:rFonts w:ascii="Times New Roman" w:hAnsi="Times New Roman" w:cs="Times New Roman"/>
            <w:sz w:val="28"/>
            <w:szCs w:val="28"/>
          </w:rPr>
          <w:delText xml:space="preserve"> услуги.</w:delText>
        </w:r>
      </w:del>
    </w:p>
    <w:p w:rsidR="001642E3" w:rsidRPr="001E17E6" w:rsidDel="00325BD2" w:rsidRDefault="001642E3" w:rsidP="001642E3">
      <w:pPr>
        <w:pStyle w:val="ConsPlusNormal"/>
        <w:ind w:firstLine="540"/>
        <w:jc w:val="both"/>
        <w:rPr>
          <w:del w:id="312" w:author="HP" w:date="2017-08-31T10:17:00Z"/>
          <w:rFonts w:ascii="Times New Roman" w:hAnsi="Times New Roman" w:cs="Times New Roman"/>
          <w:sz w:val="28"/>
          <w:szCs w:val="28"/>
        </w:rPr>
      </w:pPr>
      <w:del w:id="313" w:author="HP" w:date="2017-08-31T10:17:00Z">
        <w:r w:rsidRPr="001E17E6" w:rsidDel="00325BD2">
          <w:rPr>
            <w:rFonts w:ascii="Times New Roman" w:hAnsi="Times New Roman" w:cs="Times New Roman"/>
            <w:sz w:val="28"/>
            <w:szCs w:val="28"/>
          </w:rPr>
          <w:delText xml:space="preserve">2.7.2. При предоставлении </w:delText>
        </w:r>
        <w:r w:rsidR="00594CEC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E17E6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запрещается требовать от заявителя:</w:delText>
        </w:r>
      </w:del>
    </w:p>
    <w:p w:rsidR="00594CEC" w:rsidRPr="00594CEC" w:rsidDel="00325BD2" w:rsidRDefault="00594CEC" w:rsidP="00594CEC">
      <w:pPr>
        <w:pStyle w:val="ConsPlusNormal"/>
        <w:ind w:firstLine="540"/>
        <w:jc w:val="both"/>
        <w:rPr>
          <w:del w:id="314" w:author="HP" w:date="2017-08-31T10:17:00Z"/>
          <w:rFonts w:ascii="Times New Roman" w:hAnsi="Times New Roman" w:cs="Times New Roman"/>
          <w:sz w:val="28"/>
          <w:szCs w:val="28"/>
        </w:rPr>
      </w:pPr>
      <w:del w:id="315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 </w:delText>
        </w:r>
        <w:r w:rsidRPr="00594CEC" w:rsidDel="00325BD2">
          <w:rPr>
            <w:rFonts w:ascii="Times New Roman" w:hAnsi="Times New Roman" w:cs="Times New Roman"/>
            <w:sz w:val="28"/>
            <w:szCs w:val="28"/>
          </w:rPr>
          <w:delTex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delText>
        </w:r>
      </w:del>
    </w:p>
    <w:p w:rsidR="00594CEC" w:rsidDel="00325BD2" w:rsidRDefault="00594CEC" w:rsidP="00594CEC">
      <w:pPr>
        <w:pStyle w:val="ConsPlusNormal"/>
        <w:ind w:firstLine="540"/>
        <w:jc w:val="both"/>
        <w:rPr>
          <w:del w:id="316" w:author="HP" w:date="2017-08-31T10:17:00Z"/>
          <w:rFonts w:ascii="Times New Roman" w:hAnsi="Times New Roman" w:cs="Times New Roman"/>
          <w:sz w:val="28"/>
          <w:szCs w:val="28"/>
        </w:rPr>
      </w:pPr>
      <w:del w:id="317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 </w:delText>
        </w:r>
        <w:r w:rsidRPr="00594CEC" w:rsidDel="00325BD2">
          <w:rPr>
            <w:rFonts w:ascii="Times New Roman" w:hAnsi="Times New Roman" w:cs="Times New Roman"/>
            <w:sz w:val="28"/>
            <w:szCs w:val="28"/>
          </w:rPr>
          <w:delText xml:space="preserve">представления документов и информации, которые находятся в </w:delText>
        </w:r>
        <w:r w:rsidRPr="00594CEC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>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delText>
        </w:r>
      </w:del>
    </w:p>
    <w:p w:rsidR="001642E3" w:rsidRPr="001E17E6" w:rsidDel="00325BD2" w:rsidRDefault="001642E3" w:rsidP="00594CEC">
      <w:pPr>
        <w:pStyle w:val="ConsPlusNormal"/>
        <w:ind w:firstLine="540"/>
        <w:jc w:val="both"/>
        <w:rPr>
          <w:del w:id="318" w:author="HP" w:date="2017-08-31T10:17:00Z"/>
          <w:rFonts w:ascii="Times New Roman" w:hAnsi="Times New Roman" w:cs="Times New Roman"/>
          <w:sz w:val="28"/>
          <w:szCs w:val="28"/>
        </w:rPr>
      </w:pPr>
      <w:del w:id="319" w:author="HP" w:date="2017-08-31T10:17:00Z">
        <w:r w:rsidRPr="001E17E6" w:rsidDel="00325BD2">
          <w:rPr>
            <w:rFonts w:ascii="Times New Roman" w:hAnsi="Times New Roman" w:cs="Times New Roman"/>
            <w:sz w:val="28"/>
            <w:szCs w:val="28"/>
          </w:rPr>
          <w:delText>Заявитель вправе представить указанные документы и информацию по собственной инициативе.</w:delText>
        </w:r>
      </w:del>
    </w:p>
    <w:p w:rsidR="00650D84" w:rsidRPr="0064121A" w:rsidDel="00325BD2" w:rsidRDefault="00650D84" w:rsidP="00650D84">
      <w:pPr>
        <w:pStyle w:val="ConsPlusNormal"/>
        <w:jc w:val="center"/>
        <w:outlineLvl w:val="2"/>
        <w:rPr>
          <w:del w:id="320" w:author="HP" w:date="2017-08-31T10:17:00Z"/>
          <w:rFonts w:ascii="Times New Roman" w:hAnsi="Times New Roman" w:cs="Times New Roman"/>
          <w:color w:val="FF0000"/>
          <w:sz w:val="16"/>
          <w:szCs w:val="16"/>
        </w:rPr>
      </w:pPr>
    </w:p>
    <w:p w:rsidR="00650D84" w:rsidRPr="001E17E6" w:rsidDel="00325BD2" w:rsidRDefault="00650D84" w:rsidP="0089785C">
      <w:pPr>
        <w:pStyle w:val="ConsPlusNormal"/>
        <w:jc w:val="center"/>
        <w:outlineLvl w:val="2"/>
        <w:rPr>
          <w:del w:id="321" w:author="HP" w:date="2017-08-31T10:17:00Z"/>
          <w:rFonts w:ascii="Times New Roman" w:hAnsi="Times New Roman" w:cs="Times New Roman"/>
          <w:sz w:val="28"/>
          <w:szCs w:val="28"/>
        </w:rPr>
      </w:pPr>
      <w:del w:id="322" w:author="HP" w:date="2017-08-31T10:17:00Z">
        <w:r w:rsidRPr="001E17E6" w:rsidDel="00325BD2">
          <w:rPr>
            <w:rFonts w:ascii="Times New Roman" w:hAnsi="Times New Roman" w:cs="Times New Roman"/>
            <w:sz w:val="28"/>
            <w:szCs w:val="28"/>
          </w:rPr>
          <w:delText>2.8. Исчерпывающий перечень оснований для отказав приеме документов, необходимых для предоставления</w:delText>
        </w:r>
      </w:del>
      <w:ins w:id="323" w:author="Windows User" w:date="2017-05-19T17:26:00Z">
        <w:del w:id="324" w:author="HP" w:date="2017-08-31T10:17:00Z">
          <w:r w:rsidR="00D5017D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325" w:author="HP" w:date="2017-08-31T10:17:00Z">
        <w:r w:rsidR="0064121A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E17E6" w:rsidDel="00325BD2">
          <w:rPr>
            <w:rFonts w:ascii="Times New Roman" w:hAnsi="Times New Roman" w:cs="Times New Roman"/>
            <w:sz w:val="28"/>
            <w:szCs w:val="28"/>
          </w:rPr>
          <w:delText xml:space="preserve"> услуги</w:delText>
        </w:r>
      </w:del>
    </w:p>
    <w:p w:rsidR="00650D84" w:rsidRPr="0064121A" w:rsidDel="00325BD2" w:rsidRDefault="00650D84" w:rsidP="00650D84">
      <w:pPr>
        <w:pStyle w:val="ConsPlusNormal"/>
        <w:ind w:firstLine="540"/>
        <w:jc w:val="both"/>
        <w:rPr>
          <w:del w:id="326" w:author="HP" w:date="2017-08-31T10:17:00Z"/>
          <w:rFonts w:ascii="Times New Roman" w:hAnsi="Times New Roman" w:cs="Times New Roman"/>
          <w:color w:val="FF0000"/>
          <w:sz w:val="16"/>
          <w:szCs w:val="16"/>
        </w:rPr>
      </w:pPr>
    </w:p>
    <w:p w:rsidR="00650D84" w:rsidRPr="00741C94" w:rsidDel="00325BD2" w:rsidRDefault="00650D84" w:rsidP="00650D84">
      <w:pPr>
        <w:pStyle w:val="ConsPlusNormal"/>
        <w:ind w:firstLine="540"/>
        <w:jc w:val="both"/>
        <w:rPr>
          <w:del w:id="327" w:author="HP" w:date="2017-08-31T10:17:00Z"/>
          <w:rFonts w:ascii="Times New Roman" w:hAnsi="Times New Roman" w:cs="Times New Roman"/>
          <w:color w:val="FF0000"/>
          <w:sz w:val="28"/>
          <w:szCs w:val="28"/>
        </w:rPr>
      </w:pPr>
      <w:bookmarkStart w:id="328" w:name="Par199"/>
      <w:bookmarkEnd w:id="328"/>
      <w:del w:id="329" w:author="HP" w:date="2017-08-31T10:17:00Z">
        <w:r w:rsidRPr="00EC0D8A" w:rsidDel="00325BD2">
          <w:rPr>
            <w:rFonts w:ascii="Times New Roman" w:hAnsi="Times New Roman" w:cs="Times New Roman"/>
            <w:sz w:val="28"/>
            <w:szCs w:val="28"/>
          </w:rPr>
          <w:delText>2.8.1. Основани</w:delText>
        </w:r>
        <w:r w:rsidR="001E17E6" w:rsidRPr="00EC0D8A" w:rsidDel="00325BD2">
          <w:rPr>
            <w:rFonts w:ascii="Times New Roman" w:hAnsi="Times New Roman" w:cs="Times New Roman"/>
            <w:sz w:val="28"/>
            <w:szCs w:val="28"/>
          </w:rPr>
          <w:delText>я</w:delText>
        </w:r>
        <w:r w:rsidRPr="00EC0D8A" w:rsidDel="00325BD2">
          <w:rPr>
            <w:rFonts w:ascii="Times New Roman" w:hAnsi="Times New Roman" w:cs="Times New Roman"/>
            <w:sz w:val="28"/>
            <w:szCs w:val="28"/>
          </w:rPr>
          <w:delText xml:space="preserve"> для отказа в приеме документов, необходимых для предоставления </w:delText>
        </w:r>
        <w:r w:rsidR="0064121A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EC0D8A" w:rsidDel="00325BD2">
          <w:rPr>
            <w:rFonts w:ascii="Times New Roman" w:hAnsi="Times New Roman" w:cs="Times New Roman"/>
            <w:sz w:val="28"/>
            <w:szCs w:val="28"/>
          </w:rPr>
          <w:delText xml:space="preserve"> услуги</w:delText>
        </w:r>
        <w:r w:rsidR="001E17E6" w:rsidRPr="00EC0D8A" w:rsidDel="00325BD2">
          <w:rPr>
            <w:rFonts w:ascii="Times New Roman" w:hAnsi="Times New Roman" w:cs="Times New Roman"/>
            <w:sz w:val="28"/>
            <w:szCs w:val="28"/>
          </w:rPr>
          <w:delText>, не предусмотрены</w:delText>
        </w:r>
        <w:r w:rsidRPr="00EC0D8A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07034B" w:rsidRPr="0064121A" w:rsidDel="00325BD2" w:rsidRDefault="0007034B" w:rsidP="001642E3">
      <w:pPr>
        <w:pStyle w:val="ConsPlusNormal"/>
        <w:ind w:firstLine="540"/>
        <w:jc w:val="both"/>
        <w:rPr>
          <w:del w:id="330" w:author="HP" w:date="2017-08-31T10:17:00Z"/>
          <w:rFonts w:ascii="Times New Roman" w:hAnsi="Times New Roman" w:cs="Times New Roman"/>
          <w:color w:val="FF0000"/>
          <w:sz w:val="16"/>
          <w:szCs w:val="16"/>
        </w:rPr>
      </w:pPr>
    </w:p>
    <w:p w:rsidR="00215A5E" w:rsidDel="00325BD2" w:rsidRDefault="00650D84" w:rsidP="0089785C">
      <w:pPr>
        <w:pStyle w:val="ConsPlusNormal"/>
        <w:jc w:val="center"/>
        <w:outlineLvl w:val="2"/>
        <w:rPr>
          <w:del w:id="331" w:author="HP" w:date="2017-08-31T10:17:00Z"/>
          <w:rFonts w:ascii="Times New Roman" w:hAnsi="Times New Roman" w:cs="Times New Roman"/>
          <w:sz w:val="28"/>
          <w:szCs w:val="28"/>
        </w:rPr>
      </w:pPr>
      <w:bookmarkStart w:id="332" w:name="Par201"/>
      <w:bookmarkEnd w:id="332"/>
      <w:del w:id="333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>2.9. Исчер</w:delText>
        </w:r>
        <w:r w:rsidR="0064121A" w:rsidDel="00325BD2">
          <w:rPr>
            <w:rFonts w:ascii="Times New Roman" w:hAnsi="Times New Roman" w:cs="Times New Roman"/>
            <w:sz w:val="28"/>
            <w:szCs w:val="28"/>
          </w:rPr>
          <w:delText xml:space="preserve">пывающий перечень оснований для отказа в предоставлении </w:delText>
        </w:r>
      </w:del>
    </w:p>
    <w:p w:rsidR="00650D84" w:rsidRPr="005632BB" w:rsidDel="00325BD2" w:rsidRDefault="0064121A" w:rsidP="0089785C">
      <w:pPr>
        <w:pStyle w:val="ConsPlusNormal"/>
        <w:jc w:val="center"/>
        <w:outlineLvl w:val="2"/>
        <w:rPr>
          <w:del w:id="334" w:author="HP" w:date="2017-08-31T10:17:00Z"/>
          <w:rFonts w:ascii="Times New Roman" w:hAnsi="Times New Roman" w:cs="Times New Roman"/>
          <w:sz w:val="28"/>
          <w:szCs w:val="28"/>
        </w:rPr>
      </w:pPr>
      <w:del w:id="335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="00650D84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услуги</w:delText>
        </w:r>
      </w:del>
    </w:p>
    <w:p w:rsidR="00650D84" w:rsidRPr="0064121A" w:rsidDel="00325BD2" w:rsidRDefault="00650D84" w:rsidP="00650D84">
      <w:pPr>
        <w:pStyle w:val="ConsPlusNormal"/>
        <w:ind w:firstLine="540"/>
        <w:jc w:val="both"/>
        <w:rPr>
          <w:del w:id="336" w:author="HP" w:date="2017-08-31T10:17:00Z"/>
          <w:rFonts w:ascii="Times New Roman" w:hAnsi="Times New Roman" w:cs="Times New Roman"/>
          <w:sz w:val="16"/>
          <w:szCs w:val="16"/>
        </w:rPr>
      </w:pPr>
    </w:p>
    <w:p w:rsidR="0064121A" w:rsidRPr="0064121A" w:rsidDel="00325BD2" w:rsidRDefault="00650D84" w:rsidP="0064121A">
      <w:pPr>
        <w:pStyle w:val="ConsPlusNormal"/>
        <w:ind w:firstLine="540"/>
        <w:jc w:val="both"/>
        <w:rPr>
          <w:del w:id="337" w:author="HP" w:date="2017-08-31T10:17:00Z"/>
          <w:rFonts w:ascii="Times New Roman" w:hAnsi="Times New Roman" w:cs="Times New Roman"/>
          <w:sz w:val="28"/>
          <w:szCs w:val="28"/>
        </w:rPr>
      </w:pPr>
      <w:del w:id="338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2.9.1. </w:delText>
        </w:r>
        <w:r w:rsidR="0064121A" w:rsidRPr="0064121A" w:rsidDel="00325BD2">
          <w:rPr>
            <w:rFonts w:ascii="Times New Roman" w:hAnsi="Times New Roman" w:cs="Times New Roman"/>
            <w:sz w:val="28"/>
            <w:szCs w:val="28"/>
          </w:rPr>
          <w:delText>Исчерпывающий перечень оснований для отказа в предоставлении муниципальной услуги:</w:delText>
        </w:r>
      </w:del>
    </w:p>
    <w:p w:rsidR="0064121A" w:rsidRPr="0064121A" w:rsidDel="00325BD2" w:rsidRDefault="00DB5A4A" w:rsidP="0064121A">
      <w:pPr>
        <w:pStyle w:val="ConsPlusNormal"/>
        <w:ind w:firstLine="540"/>
        <w:jc w:val="both"/>
        <w:rPr>
          <w:del w:id="339" w:author="HP" w:date="2017-08-31T10:17:00Z"/>
          <w:rFonts w:ascii="Times New Roman" w:hAnsi="Times New Roman" w:cs="Times New Roman"/>
          <w:sz w:val="28"/>
          <w:szCs w:val="28"/>
        </w:rPr>
      </w:pPr>
      <w:del w:id="340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 xml:space="preserve">– </w:delText>
        </w:r>
        <w:r w:rsidR="0064121A" w:rsidRPr="0064121A" w:rsidDel="00325BD2">
          <w:rPr>
            <w:rFonts w:ascii="Times New Roman" w:hAnsi="Times New Roman" w:cs="Times New Roman"/>
            <w:sz w:val="28"/>
            <w:szCs w:val="28"/>
          </w:rPr>
          <w:delTex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delText>
        </w:r>
      </w:del>
    </w:p>
    <w:p w:rsidR="0064121A" w:rsidRPr="0064121A" w:rsidDel="00325BD2" w:rsidRDefault="00DB5A4A" w:rsidP="0064121A">
      <w:pPr>
        <w:pStyle w:val="ConsPlusNormal"/>
        <w:ind w:firstLine="540"/>
        <w:jc w:val="both"/>
        <w:rPr>
          <w:del w:id="341" w:author="HP" w:date="2017-08-31T10:17:00Z"/>
          <w:rFonts w:ascii="Times New Roman" w:hAnsi="Times New Roman" w:cs="Times New Roman"/>
          <w:sz w:val="28"/>
          <w:szCs w:val="28"/>
        </w:rPr>
      </w:pPr>
      <w:del w:id="342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 </w:delText>
        </w:r>
        <w:r w:rsidR="0064121A" w:rsidRPr="0064121A" w:rsidDel="00325BD2">
          <w:rPr>
            <w:rFonts w:ascii="Times New Roman" w:hAnsi="Times New Roman" w:cs="Times New Roman"/>
            <w:sz w:val="28"/>
            <w:szCs w:val="28"/>
          </w:rPr>
          <w:delTex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delText>
        </w:r>
      </w:del>
    </w:p>
    <w:p w:rsidR="00DB5A4A" w:rsidDel="00325BD2" w:rsidRDefault="00DB5A4A" w:rsidP="0064121A">
      <w:pPr>
        <w:pStyle w:val="ConsPlusNormal"/>
        <w:ind w:firstLine="540"/>
        <w:jc w:val="both"/>
        <w:rPr>
          <w:del w:id="343" w:author="HP" w:date="2017-08-31T10:17:00Z"/>
          <w:rFonts w:ascii="Times New Roman" w:hAnsi="Times New Roman" w:cs="Times New Roman"/>
          <w:sz w:val="28"/>
          <w:szCs w:val="28"/>
        </w:rPr>
      </w:pPr>
      <w:del w:id="344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 </w:delText>
        </w:r>
        <w:r w:rsidR="001E27FE" w:rsidRPr="001E27FE" w:rsidDel="00325BD2">
          <w:rPr>
            <w:rFonts w:ascii="Times New Roman" w:hAnsi="Times New Roman" w:cs="Times New Roman"/>
            <w:sz w:val="28"/>
            <w:szCs w:val="28"/>
          </w:rPr>
          <w:delText>подача заявления о предоставлении разрешения с нарушением требований, установленных частями 1 и 2 статьи 5 Федерального закона</w:delText>
        </w:r>
      </w:del>
      <w:ins w:id="345" w:author="Уральский" w:date="2017-05-23T16:21:00Z">
        <w:del w:id="346" w:author="HP" w:date="2017-08-31T10:17:00Z">
          <w:r w:rsidR="00F5211F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347" w:author="HP" w:date="2017-08-31T10:17:00Z">
        <w:r w:rsidR="001E27FE" w:rsidRPr="001E27FE" w:rsidDel="00325BD2">
          <w:rPr>
            <w:rFonts w:ascii="Times New Roman" w:hAnsi="Times New Roman" w:cs="Times New Roman"/>
            <w:sz w:val="28"/>
            <w:szCs w:val="28"/>
          </w:rPr>
          <w:delText>от 30.12.2006 № 271-ФЗ, а также документов, содержащих недостоверные сведения.</w:delText>
        </w:r>
      </w:del>
    </w:p>
    <w:p w:rsidR="00DB5A4A" w:rsidDel="00325BD2" w:rsidRDefault="00DB5A4A" w:rsidP="00DB5A4A">
      <w:pPr>
        <w:pStyle w:val="ConsPlusNormal"/>
        <w:ind w:firstLine="540"/>
        <w:jc w:val="both"/>
        <w:rPr>
          <w:del w:id="348" w:author="HP" w:date="2017-08-31T10:17:00Z"/>
          <w:rFonts w:ascii="Times New Roman" w:hAnsi="Times New Roman" w:cs="Times New Roman"/>
          <w:sz w:val="28"/>
          <w:szCs w:val="28"/>
        </w:rPr>
      </w:pPr>
      <w:del w:id="349" w:author="HP" w:date="2017-08-31T10:17:00Z">
        <w:r w:rsidRPr="00DB5A4A" w:rsidDel="00325BD2">
          <w:rPr>
            <w:rFonts w:ascii="Times New Roman" w:hAnsi="Times New Roman" w:cs="Times New Roman"/>
            <w:sz w:val="28"/>
            <w:szCs w:val="28"/>
          </w:rPr>
          <w:delTex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delText>
        </w:r>
      </w:del>
    </w:p>
    <w:p w:rsidR="00840644" w:rsidRPr="00840644" w:rsidDel="00325BD2" w:rsidRDefault="00840644" w:rsidP="00DB5A4A">
      <w:pPr>
        <w:pStyle w:val="ConsPlusNormal"/>
        <w:ind w:firstLine="540"/>
        <w:jc w:val="both"/>
        <w:rPr>
          <w:del w:id="350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jc w:val="center"/>
        <w:outlineLvl w:val="2"/>
        <w:rPr>
          <w:del w:id="351" w:author="HP" w:date="2017-08-31T10:17:00Z"/>
          <w:rFonts w:ascii="Times New Roman" w:hAnsi="Times New Roman" w:cs="Times New Roman"/>
          <w:sz w:val="28"/>
          <w:szCs w:val="28"/>
        </w:rPr>
      </w:pPr>
      <w:bookmarkStart w:id="352" w:name="Par210"/>
      <w:bookmarkEnd w:id="352"/>
      <w:del w:id="35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2.</w:delText>
        </w:r>
        <w:r w:rsidR="00AE463F" w:rsidDel="00325BD2">
          <w:rPr>
            <w:rFonts w:ascii="Times New Roman" w:hAnsi="Times New Roman" w:cs="Times New Roman"/>
            <w:sz w:val="28"/>
            <w:szCs w:val="28"/>
          </w:rPr>
          <w:delText>10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. Перечень услуг, которые являются необходимыми</w:delText>
        </w:r>
      </w:del>
    </w:p>
    <w:p w:rsidR="001642E3" w:rsidRPr="001642E3" w:rsidDel="00325BD2" w:rsidRDefault="001642E3" w:rsidP="001642E3">
      <w:pPr>
        <w:pStyle w:val="ConsPlusNormal"/>
        <w:jc w:val="center"/>
        <w:rPr>
          <w:del w:id="354" w:author="HP" w:date="2017-08-31T10:17:00Z"/>
          <w:rFonts w:ascii="Times New Roman" w:hAnsi="Times New Roman" w:cs="Times New Roman"/>
          <w:sz w:val="28"/>
          <w:szCs w:val="28"/>
        </w:rPr>
      </w:pPr>
      <w:del w:id="355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и об</w:delText>
        </w:r>
        <w:r w:rsidR="00840644" w:rsidDel="00325BD2">
          <w:rPr>
            <w:rFonts w:ascii="Times New Roman" w:hAnsi="Times New Roman" w:cs="Times New Roman"/>
            <w:sz w:val="28"/>
            <w:szCs w:val="28"/>
          </w:rPr>
          <w:delText>язательными для предоставления 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</w:delText>
        </w:r>
      </w:del>
    </w:p>
    <w:p w:rsidR="001642E3" w:rsidRPr="00840644" w:rsidDel="00325BD2" w:rsidRDefault="001642E3" w:rsidP="001642E3">
      <w:pPr>
        <w:pStyle w:val="ConsPlusNormal"/>
        <w:ind w:firstLine="540"/>
        <w:jc w:val="both"/>
        <w:rPr>
          <w:del w:id="356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357" w:author="HP" w:date="2017-08-31T10:17:00Z"/>
          <w:rFonts w:ascii="Times New Roman" w:hAnsi="Times New Roman" w:cs="Times New Roman"/>
          <w:sz w:val="28"/>
          <w:szCs w:val="28"/>
        </w:rPr>
      </w:pPr>
      <w:del w:id="358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Других услуг, которые являются необходимыми и обязательными для предоставления данной </w:delText>
        </w:r>
        <w:r w:rsidR="00840644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услуги, законодательством Российской Федерации не предусмотрено.</w:delText>
        </w:r>
      </w:del>
    </w:p>
    <w:p w:rsidR="001642E3" w:rsidRPr="00840644" w:rsidDel="00325BD2" w:rsidRDefault="001642E3" w:rsidP="001642E3">
      <w:pPr>
        <w:pStyle w:val="ConsPlusNormal"/>
        <w:ind w:firstLine="540"/>
        <w:jc w:val="both"/>
        <w:rPr>
          <w:del w:id="359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jc w:val="center"/>
        <w:outlineLvl w:val="2"/>
        <w:rPr>
          <w:del w:id="360" w:author="HP" w:date="2017-08-31T10:17:00Z"/>
          <w:rFonts w:ascii="Times New Roman" w:hAnsi="Times New Roman" w:cs="Times New Roman"/>
          <w:sz w:val="28"/>
          <w:szCs w:val="28"/>
        </w:rPr>
      </w:pPr>
      <w:bookmarkStart w:id="361" w:name="Par219"/>
      <w:bookmarkEnd w:id="361"/>
      <w:del w:id="36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2.1</w:delText>
        </w:r>
        <w:r w:rsidR="00AE463F" w:rsidDel="00325BD2">
          <w:rPr>
            <w:rFonts w:ascii="Times New Roman" w:hAnsi="Times New Roman" w:cs="Times New Roman"/>
            <w:sz w:val="28"/>
            <w:szCs w:val="28"/>
          </w:rPr>
          <w:delText>1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. Порядок, размер и основания взимания государственной</w:delText>
        </w:r>
      </w:del>
    </w:p>
    <w:p w:rsidR="001642E3" w:rsidRPr="001642E3" w:rsidDel="00325BD2" w:rsidRDefault="001642E3" w:rsidP="001642E3">
      <w:pPr>
        <w:pStyle w:val="ConsPlusNormal"/>
        <w:jc w:val="center"/>
        <w:rPr>
          <w:del w:id="363" w:author="HP" w:date="2017-08-31T10:17:00Z"/>
          <w:rFonts w:ascii="Times New Roman" w:hAnsi="Times New Roman" w:cs="Times New Roman"/>
          <w:sz w:val="28"/>
          <w:szCs w:val="28"/>
        </w:rPr>
      </w:pPr>
      <w:del w:id="364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пошлины или иной платы, взимаемой за предоставление</w:delText>
        </w:r>
      </w:del>
    </w:p>
    <w:p w:rsidR="001642E3" w:rsidRPr="001642E3" w:rsidDel="00325BD2" w:rsidRDefault="00840644" w:rsidP="001642E3">
      <w:pPr>
        <w:pStyle w:val="ConsPlusNormal"/>
        <w:jc w:val="center"/>
        <w:rPr>
          <w:del w:id="365" w:author="HP" w:date="2017-08-31T10:17:00Z"/>
          <w:rFonts w:ascii="Times New Roman" w:hAnsi="Times New Roman" w:cs="Times New Roman"/>
          <w:sz w:val="28"/>
          <w:szCs w:val="28"/>
        </w:rPr>
      </w:pPr>
      <w:del w:id="366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</w:delText>
        </w:r>
      </w:del>
    </w:p>
    <w:p w:rsidR="001642E3" w:rsidRPr="003F6A9A" w:rsidDel="00325BD2" w:rsidRDefault="001642E3" w:rsidP="001642E3">
      <w:pPr>
        <w:pStyle w:val="ConsPlusNormal"/>
        <w:jc w:val="center"/>
        <w:rPr>
          <w:del w:id="367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Del="00325BD2" w:rsidRDefault="001642E3" w:rsidP="00840644">
      <w:pPr>
        <w:pStyle w:val="ConsPlusNormal"/>
        <w:ind w:firstLine="540"/>
        <w:jc w:val="both"/>
        <w:rPr>
          <w:del w:id="368" w:author="HP" w:date="2017-08-31T10:17:00Z"/>
          <w:rFonts w:ascii="Times New Roman" w:hAnsi="Times New Roman" w:cs="Times New Roman"/>
          <w:sz w:val="28"/>
          <w:szCs w:val="28"/>
        </w:rPr>
      </w:pPr>
      <w:del w:id="369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2.1</w:delText>
        </w:r>
        <w:r w:rsidR="00AE463F" w:rsidDel="00325BD2">
          <w:rPr>
            <w:rFonts w:ascii="Times New Roman" w:hAnsi="Times New Roman" w:cs="Times New Roman"/>
            <w:sz w:val="28"/>
            <w:szCs w:val="28"/>
          </w:rPr>
          <w:delText>1</w:delText>
        </w:r>
        <w:r w:rsidR="0089785C" w:rsidDel="00325BD2">
          <w:rPr>
            <w:rFonts w:ascii="Times New Roman" w:hAnsi="Times New Roman" w:cs="Times New Roman"/>
            <w:sz w:val="28"/>
            <w:szCs w:val="28"/>
          </w:rPr>
          <w:delText>.1. </w:delText>
        </w:r>
        <w:r w:rsidR="00840644" w:rsidRPr="00840644" w:rsidDel="00325BD2">
          <w:rPr>
            <w:rFonts w:ascii="Times New Roman" w:hAnsi="Times New Roman" w:cs="Times New Roman"/>
            <w:sz w:val="28"/>
            <w:szCs w:val="28"/>
          </w:rPr>
          <w:delText>Предоставление муниципальной услуги осуществляется на безвозмездной основе.</w:delText>
        </w:r>
      </w:del>
    </w:p>
    <w:p w:rsidR="00840644" w:rsidRPr="00840644" w:rsidDel="00325BD2" w:rsidRDefault="00840644" w:rsidP="00840644">
      <w:pPr>
        <w:pStyle w:val="ConsPlusNormal"/>
        <w:ind w:firstLine="540"/>
        <w:jc w:val="both"/>
        <w:rPr>
          <w:del w:id="370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89785C">
      <w:pPr>
        <w:pStyle w:val="ConsPlusNormal"/>
        <w:jc w:val="center"/>
        <w:outlineLvl w:val="2"/>
        <w:rPr>
          <w:del w:id="371" w:author="HP" w:date="2017-08-31T10:17:00Z"/>
          <w:rFonts w:ascii="Times New Roman" w:hAnsi="Times New Roman" w:cs="Times New Roman"/>
          <w:sz w:val="28"/>
          <w:szCs w:val="28"/>
        </w:rPr>
      </w:pPr>
      <w:bookmarkStart w:id="372" w:name="Par230"/>
      <w:bookmarkEnd w:id="372"/>
      <w:del w:id="37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2.1</w:delText>
        </w:r>
        <w:r w:rsidR="00AE463F" w:rsidDel="00325BD2">
          <w:rPr>
            <w:rFonts w:ascii="Times New Roman" w:hAnsi="Times New Roman" w:cs="Times New Roman"/>
            <w:sz w:val="28"/>
            <w:szCs w:val="28"/>
          </w:rPr>
          <w:delText>2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. Максимальный срок ожидания в очереди</w:delText>
        </w:r>
      </w:del>
      <w:ins w:id="374" w:author="Windows User" w:date="2017-05-19T17:26:00Z">
        <w:del w:id="375" w:author="HP" w:date="2017-08-31T10:17:00Z">
          <w:r w:rsidR="00D5017D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376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при подаче з</w:delText>
        </w:r>
        <w:r w:rsidR="001F1B74" w:rsidDel="00325BD2">
          <w:rPr>
            <w:rFonts w:ascii="Times New Roman" w:hAnsi="Times New Roman" w:cs="Times New Roman"/>
            <w:sz w:val="28"/>
            <w:szCs w:val="28"/>
          </w:rPr>
          <w:delText xml:space="preserve">аявления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о предоставлении </w:delText>
        </w:r>
        <w:r w:rsidR="001F1B74" w:rsidDel="00325BD2">
          <w:rPr>
            <w:rFonts w:ascii="Times New Roman" w:hAnsi="Times New Roman" w:cs="Times New Roman"/>
            <w:sz w:val="28"/>
            <w:szCs w:val="28"/>
          </w:rPr>
          <w:delText xml:space="preserve">типовой муниципальной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услуги и при получении результатов предоставления</w:delText>
        </w:r>
      </w:del>
      <w:ins w:id="377" w:author="Windows User" w:date="2017-05-19T17:26:00Z">
        <w:del w:id="378" w:author="HP" w:date="2017-08-31T10:17:00Z">
          <w:r w:rsidR="00D5017D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379" w:author="HP" w:date="2017-08-31T10:17:00Z">
        <w:r w:rsidR="001F1B74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</w:delText>
        </w:r>
      </w:del>
    </w:p>
    <w:p w:rsidR="001642E3" w:rsidRPr="00F20E27" w:rsidDel="00325BD2" w:rsidRDefault="001642E3" w:rsidP="001642E3">
      <w:pPr>
        <w:pStyle w:val="ConsPlusNormal"/>
        <w:ind w:firstLine="540"/>
        <w:jc w:val="both"/>
        <w:rPr>
          <w:del w:id="380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F1B74">
      <w:pPr>
        <w:pStyle w:val="ConsPlusNormal"/>
        <w:ind w:firstLine="540"/>
        <w:jc w:val="both"/>
        <w:rPr>
          <w:del w:id="381" w:author="HP" w:date="2017-08-31T10:17:00Z"/>
          <w:rFonts w:ascii="Times New Roman" w:hAnsi="Times New Roman" w:cs="Times New Roman"/>
          <w:sz w:val="28"/>
          <w:szCs w:val="28"/>
        </w:rPr>
      </w:pPr>
      <w:del w:id="38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2.12.1. Максимальный срок ожидания в очереди при подаче заявления о</w:delText>
        </w:r>
      </w:del>
      <w:ins w:id="383" w:author="Windows User" w:date="2017-05-19T17:26:00Z">
        <w:del w:id="384" w:author="HP" w:date="2017-08-31T10:17:00Z">
          <w:r w:rsidR="00D5017D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385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 xml:space="preserve">предоставлении </w:delText>
        </w:r>
        <w:r w:rsidR="001F1B74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или при получении результатов предоставления </w:delText>
        </w:r>
        <w:r w:rsidR="001F1B74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не должен превышать 15 минут.</w:delText>
        </w:r>
      </w:del>
    </w:p>
    <w:p w:rsidR="001642E3" w:rsidRPr="001F1B74" w:rsidDel="00325BD2" w:rsidRDefault="001642E3" w:rsidP="001642E3">
      <w:pPr>
        <w:pStyle w:val="ConsPlusNormal"/>
        <w:ind w:firstLine="540"/>
        <w:jc w:val="both"/>
        <w:rPr>
          <w:del w:id="386" w:author="HP" w:date="2017-08-31T10:17:00Z"/>
          <w:rFonts w:ascii="Times New Roman" w:hAnsi="Times New Roman" w:cs="Times New Roman"/>
          <w:sz w:val="16"/>
          <w:szCs w:val="16"/>
        </w:rPr>
      </w:pPr>
    </w:p>
    <w:p w:rsidR="0089785C" w:rsidDel="00325BD2" w:rsidRDefault="001642E3" w:rsidP="0089785C">
      <w:pPr>
        <w:pStyle w:val="ConsPlusNormal"/>
        <w:jc w:val="center"/>
        <w:outlineLvl w:val="2"/>
        <w:rPr>
          <w:del w:id="387" w:author="HP" w:date="2017-08-31T10:17:00Z"/>
          <w:rFonts w:ascii="Times New Roman" w:hAnsi="Times New Roman" w:cs="Times New Roman"/>
          <w:sz w:val="28"/>
          <w:szCs w:val="28"/>
        </w:rPr>
      </w:pPr>
      <w:bookmarkStart w:id="388" w:name="Par237"/>
      <w:bookmarkEnd w:id="388"/>
      <w:del w:id="389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2.1</w:delText>
        </w:r>
        <w:r w:rsidR="00AE463F" w:rsidDel="00325BD2">
          <w:rPr>
            <w:rFonts w:ascii="Times New Roman" w:hAnsi="Times New Roman" w:cs="Times New Roman"/>
            <w:sz w:val="28"/>
            <w:szCs w:val="28"/>
          </w:rPr>
          <w:delText>3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. Срок и порядок регистрации запроса заявителя</w:delText>
        </w:r>
      </w:del>
      <w:ins w:id="390" w:author="Windows User" w:date="2017-05-19T17:26:00Z">
        <w:del w:id="391" w:author="HP" w:date="2017-08-31T10:17:00Z">
          <w:r w:rsidR="00D5017D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39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о предоставлении </w:delText>
        </w:r>
      </w:del>
    </w:p>
    <w:p w:rsidR="001642E3" w:rsidRPr="001642E3" w:rsidDel="00325BD2" w:rsidRDefault="001F1B74" w:rsidP="0089785C">
      <w:pPr>
        <w:pStyle w:val="ConsPlusNormal"/>
        <w:jc w:val="center"/>
        <w:outlineLvl w:val="2"/>
        <w:rPr>
          <w:del w:id="393" w:author="HP" w:date="2017-08-31T10:17:00Z"/>
          <w:rFonts w:ascii="Times New Roman" w:hAnsi="Times New Roman" w:cs="Times New Roman"/>
          <w:sz w:val="28"/>
          <w:szCs w:val="28"/>
        </w:rPr>
      </w:pPr>
      <w:del w:id="394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услуги,</w:delText>
        </w:r>
      </w:del>
      <w:ins w:id="395" w:author="Windows User" w:date="2017-05-19T17:26:00Z">
        <w:del w:id="396" w:author="HP" w:date="2017-08-31T10:17:00Z">
          <w:r w:rsidR="00D5017D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397" w:author="HP" w:date="2017-08-31T10:17:00Z"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в том числе в электронной форме</w:delText>
        </w:r>
      </w:del>
    </w:p>
    <w:p w:rsidR="001642E3" w:rsidRPr="001F1B74" w:rsidDel="00325BD2" w:rsidRDefault="001642E3" w:rsidP="001642E3">
      <w:pPr>
        <w:pStyle w:val="ConsPlusNormal"/>
        <w:ind w:firstLine="540"/>
        <w:jc w:val="both"/>
        <w:rPr>
          <w:del w:id="398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399" w:author="HP" w:date="2017-08-31T10:17:00Z"/>
          <w:rFonts w:ascii="Times New Roman" w:hAnsi="Times New Roman" w:cs="Times New Roman"/>
          <w:sz w:val="28"/>
          <w:szCs w:val="28"/>
        </w:rPr>
      </w:pPr>
      <w:del w:id="400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2.1</w:delText>
        </w:r>
        <w:r w:rsidR="00AE463F" w:rsidDel="00325BD2">
          <w:rPr>
            <w:rFonts w:ascii="Times New Roman" w:hAnsi="Times New Roman" w:cs="Times New Roman"/>
            <w:sz w:val="28"/>
            <w:szCs w:val="28"/>
          </w:rPr>
          <w:delText>3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.1. Поступившее заявление с прилагаемыми документами, в том числе в электронной форме, регистрируется в день его поступления в </w:delText>
        </w:r>
        <w:r w:rsidR="001F1B74" w:rsidDel="00325BD2">
          <w:rPr>
            <w:rFonts w:ascii="Times New Roman" w:hAnsi="Times New Roman" w:cs="Times New Roman"/>
            <w:sz w:val="28"/>
            <w:szCs w:val="28"/>
          </w:rPr>
          <w:delText>администрацию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401" w:author="HP" w:date="2017-08-31T10:17:00Z"/>
          <w:rFonts w:ascii="Times New Roman" w:hAnsi="Times New Roman" w:cs="Times New Roman"/>
          <w:sz w:val="28"/>
          <w:szCs w:val="28"/>
        </w:rPr>
      </w:pPr>
      <w:del w:id="40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2.1</w:delText>
        </w:r>
        <w:r w:rsidR="00AE463F" w:rsidDel="00325BD2">
          <w:rPr>
            <w:rFonts w:ascii="Times New Roman" w:hAnsi="Times New Roman" w:cs="Times New Roman"/>
            <w:sz w:val="28"/>
            <w:szCs w:val="28"/>
          </w:rPr>
          <w:delText>3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.2. Регистрация заявлений осуществляется </w:delText>
        </w:r>
        <w:r w:rsidR="001F1B74" w:rsidDel="00325BD2">
          <w:rPr>
            <w:rFonts w:ascii="Times New Roman" w:hAnsi="Times New Roman" w:cs="Times New Roman"/>
            <w:sz w:val="28"/>
            <w:szCs w:val="28"/>
          </w:rPr>
          <w:delText>специалистами</w:delText>
        </w:r>
      </w:del>
      <w:ins w:id="403" w:author="Windows User" w:date="2017-05-19T17:27:00Z">
        <w:del w:id="404" w:author="HP" w:date="2017-08-31T10:17:00Z">
          <w:r w:rsidR="00D5017D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405" w:author="HP" w:date="2017-08-31T10:17:00Z">
        <w:r w:rsidR="001F1B74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, уполномоченными на ведение делопроизводства.</w:delText>
        </w:r>
      </w:del>
    </w:p>
    <w:p w:rsidR="0089785C" w:rsidRPr="0089785C" w:rsidDel="00325BD2" w:rsidRDefault="0089785C" w:rsidP="0089785C">
      <w:pPr>
        <w:pStyle w:val="ConsPlusNormal"/>
        <w:outlineLvl w:val="2"/>
        <w:rPr>
          <w:del w:id="406" w:author="HP" w:date="2017-08-31T10:17:00Z"/>
          <w:rFonts w:ascii="Times New Roman" w:hAnsi="Times New Roman" w:cs="Times New Roman"/>
          <w:sz w:val="16"/>
          <w:szCs w:val="16"/>
        </w:rPr>
      </w:pPr>
      <w:bookmarkStart w:id="407" w:name="Par244"/>
      <w:bookmarkEnd w:id="407"/>
    </w:p>
    <w:p w:rsidR="001642E3" w:rsidRPr="001642E3" w:rsidDel="00325BD2" w:rsidRDefault="001642E3" w:rsidP="0089785C">
      <w:pPr>
        <w:pStyle w:val="ConsPlusNormal"/>
        <w:jc w:val="center"/>
        <w:outlineLvl w:val="2"/>
        <w:rPr>
          <w:del w:id="408" w:author="HP" w:date="2017-08-31T10:17:00Z"/>
          <w:rFonts w:ascii="Times New Roman" w:hAnsi="Times New Roman" w:cs="Times New Roman"/>
          <w:sz w:val="28"/>
          <w:szCs w:val="28"/>
        </w:rPr>
      </w:pPr>
      <w:del w:id="409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2.1</w:delText>
        </w:r>
        <w:r w:rsidR="00AE463F" w:rsidDel="00325BD2">
          <w:rPr>
            <w:rFonts w:ascii="Times New Roman" w:hAnsi="Times New Roman" w:cs="Times New Roman"/>
            <w:sz w:val="28"/>
            <w:szCs w:val="28"/>
          </w:rPr>
          <w:delText>4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. Требования к помещениям, в которых</w:delText>
        </w:r>
      </w:del>
      <w:ins w:id="410" w:author="Windows User" w:date="2017-05-19T17:27:00Z">
        <w:del w:id="411" w:author="HP" w:date="2017-08-31T10:17:00Z">
          <w:r w:rsidR="00D5017D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41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предоставляется </w:delText>
        </w:r>
        <w:r w:rsidR="001F1B74" w:rsidDel="00325BD2">
          <w:rPr>
            <w:rFonts w:ascii="Times New Roman" w:hAnsi="Times New Roman" w:cs="Times New Roman"/>
            <w:sz w:val="28"/>
            <w:szCs w:val="28"/>
          </w:rPr>
          <w:delText>муниципальная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услуга, к месту</w:delText>
        </w:r>
      </w:del>
      <w:ins w:id="413" w:author="Windows User" w:date="2017-05-19T17:27:00Z">
        <w:del w:id="414" w:author="HP" w:date="2017-08-31T10:17:00Z">
          <w:r w:rsidR="00D5017D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415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ожидания и приема заявителей, размещению и оформлению</w:delText>
        </w:r>
      </w:del>
      <w:ins w:id="416" w:author="Windows User" w:date="2017-05-19T17:27:00Z">
        <w:del w:id="417" w:author="HP" w:date="2017-08-31T10:17:00Z">
          <w:r w:rsidR="00D5017D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418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визуальной, текстовой и мультимедийной информации</w:delText>
        </w:r>
      </w:del>
    </w:p>
    <w:p w:rsidR="001642E3" w:rsidRPr="001642E3" w:rsidDel="00325BD2" w:rsidRDefault="001642E3" w:rsidP="001642E3">
      <w:pPr>
        <w:pStyle w:val="ConsPlusNormal"/>
        <w:jc w:val="center"/>
        <w:rPr>
          <w:del w:id="419" w:author="HP" w:date="2017-08-31T10:17:00Z"/>
          <w:rFonts w:ascii="Times New Roman" w:hAnsi="Times New Roman" w:cs="Times New Roman"/>
          <w:sz w:val="28"/>
          <w:szCs w:val="28"/>
        </w:rPr>
      </w:pPr>
      <w:del w:id="420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о порядке предоставления такой услуги</w:delText>
        </w:r>
      </w:del>
    </w:p>
    <w:p w:rsidR="001642E3" w:rsidRPr="001F1B74" w:rsidDel="00325BD2" w:rsidRDefault="001642E3" w:rsidP="001642E3">
      <w:pPr>
        <w:pStyle w:val="ConsPlusNormal"/>
        <w:ind w:firstLine="540"/>
        <w:jc w:val="both"/>
        <w:rPr>
          <w:del w:id="421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422" w:author="HP" w:date="2017-08-31T10:17:00Z"/>
          <w:rFonts w:ascii="Times New Roman" w:hAnsi="Times New Roman" w:cs="Times New Roman"/>
          <w:sz w:val="28"/>
          <w:szCs w:val="28"/>
        </w:rPr>
      </w:pPr>
      <w:del w:id="42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2.1</w:delText>
        </w:r>
        <w:r w:rsidR="00AE463F" w:rsidDel="00325BD2">
          <w:rPr>
            <w:rFonts w:ascii="Times New Roman" w:hAnsi="Times New Roman" w:cs="Times New Roman"/>
            <w:sz w:val="28"/>
            <w:szCs w:val="28"/>
          </w:rPr>
          <w:delText>4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.1. Для подачи заявления о предоставлении </w:delText>
        </w:r>
        <w:r w:rsidR="00464D49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не требуются залы ожиданий и места для заполнения заявлений.</w:delText>
        </w:r>
      </w:del>
    </w:p>
    <w:p w:rsidR="0001198D" w:rsidRPr="00313412" w:rsidDel="00325BD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del w:id="424" w:author="HP" w:date="2017-08-31T10:17:00Z"/>
          <w:rFonts w:ascii="Times New Roman" w:hAnsi="Times New Roman"/>
          <w:sz w:val="28"/>
          <w:szCs w:val="28"/>
        </w:rPr>
      </w:pPr>
      <w:del w:id="425" w:author="HP" w:date="2017-08-31T10:17:00Z">
        <w:r w:rsidRPr="00313412" w:rsidDel="00325BD2">
          <w:rPr>
            <w:rFonts w:ascii="Times New Roman" w:hAnsi="Times New Roman"/>
            <w:sz w:val="28"/>
            <w:szCs w:val="28"/>
          </w:rPr>
          <w:delText xml:space="preserve">Требования к условиям доступности при предоставлении </w:delText>
        </w:r>
        <w:r w:rsidR="003F6A9A" w:rsidDel="00325BD2">
          <w:rPr>
            <w:rFonts w:ascii="Times New Roman" w:hAnsi="Times New Roman"/>
            <w:sz w:val="28"/>
            <w:szCs w:val="28"/>
          </w:rPr>
          <w:delText xml:space="preserve"> муниципальной </w:delText>
        </w:r>
        <w:r w:rsidRPr="00313412" w:rsidDel="00325BD2">
          <w:rPr>
            <w:rFonts w:ascii="Times New Roman" w:hAnsi="Times New Roman"/>
            <w:sz w:val="28"/>
            <w:szCs w:val="28"/>
          </w:rPr>
          <w:delTex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delText>
        </w:r>
      </w:del>
    </w:p>
    <w:p w:rsidR="0001198D" w:rsidRPr="00313412" w:rsidDel="00325BD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del w:id="426" w:author="HP" w:date="2017-08-31T10:17:00Z"/>
          <w:rFonts w:ascii="Times New Roman" w:hAnsi="Times New Roman"/>
          <w:sz w:val="28"/>
          <w:szCs w:val="28"/>
        </w:rPr>
      </w:pPr>
      <w:del w:id="427" w:author="HP" w:date="2017-08-31T10:17:00Z">
        <w:r w:rsidRPr="00313412" w:rsidDel="00325BD2">
          <w:rPr>
            <w:rFonts w:ascii="Times New Roman" w:hAnsi="Times New Roman"/>
            <w:sz w:val="28"/>
            <w:szCs w:val="28"/>
          </w:rPr>
          <w:delTex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delText>
        </w:r>
      </w:del>
    </w:p>
    <w:p w:rsidR="0001198D" w:rsidRPr="00313412" w:rsidDel="00325BD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del w:id="428" w:author="HP" w:date="2017-08-31T10:17:00Z"/>
          <w:rFonts w:ascii="Times New Roman" w:hAnsi="Times New Roman"/>
          <w:sz w:val="28"/>
          <w:szCs w:val="28"/>
        </w:rPr>
      </w:pPr>
      <w:del w:id="429" w:author="HP" w:date="2017-08-31T10:17:00Z">
        <w:r w:rsidRPr="00313412" w:rsidDel="00325BD2">
          <w:rPr>
            <w:rFonts w:ascii="Times New Roman" w:hAnsi="Times New Roman"/>
            <w:sz w:val="28"/>
            <w:szCs w:val="28"/>
          </w:rPr>
          <w:delText>2) сопровождение инвалидов, имеющих стойкие расстройства функции зрения и самостоятельного передвижения, и оказание им помощи;</w:delText>
        </w:r>
      </w:del>
    </w:p>
    <w:p w:rsidR="0001198D" w:rsidRPr="00313412" w:rsidDel="00325BD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del w:id="430" w:author="HP" w:date="2017-08-31T10:17:00Z"/>
          <w:rFonts w:ascii="Times New Roman" w:hAnsi="Times New Roman"/>
          <w:sz w:val="28"/>
          <w:szCs w:val="28"/>
        </w:rPr>
      </w:pPr>
      <w:del w:id="431" w:author="HP" w:date="2017-08-31T10:17:00Z">
        <w:r w:rsidRPr="00313412" w:rsidDel="00325BD2">
          <w:rPr>
            <w:rFonts w:ascii="Times New Roman" w:hAnsi="Times New Roman"/>
            <w:sz w:val="28"/>
            <w:szCs w:val="28"/>
          </w:rPr>
          <w:delText xml:space="preserve">3) надлежащее размещение оборудования и носителей информации, необходимых для обеспечения беспрепятственного доступа инвалидов к </w:delText>
        </w:r>
        <w:r w:rsidR="003F6A9A" w:rsidDel="00325BD2">
          <w:rPr>
            <w:rFonts w:ascii="Times New Roman" w:hAnsi="Times New Roman"/>
            <w:sz w:val="28"/>
            <w:szCs w:val="28"/>
          </w:rPr>
          <w:delText>типовой муниципальной</w:delText>
        </w:r>
        <w:r w:rsidRPr="00313412" w:rsidDel="00325BD2">
          <w:rPr>
            <w:rFonts w:ascii="Times New Roman" w:hAnsi="Times New Roman"/>
            <w:sz w:val="28"/>
            <w:szCs w:val="28"/>
          </w:rPr>
          <w:delText xml:space="preserve"> услуге с учетом ограничений их жизнедеятельности;</w:delText>
        </w:r>
      </w:del>
    </w:p>
    <w:p w:rsidR="0001198D" w:rsidRPr="00313412" w:rsidDel="00325BD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del w:id="432" w:author="HP" w:date="2017-08-31T10:17:00Z"/>
          <w:rFonts w:ascii="Times New Roman" w:hAnsi="Times New Roman"/>
          <w:sz w:val="28"/>
          <w:szCs w:val="28"/>
        </w:rPr>
      </w:pPr>
      <w:del w:id="433" w:author="HP" w:date="2017-08-31T10:17:00Z">
        <w:r w:rsidRPr="00313412" w:rsidDel="00325BD2">
          <w:rPr>
            <w:rFonts w:ascii="Times New Roman" w:hAnsi="Times New Roman"/>
            <w:sz w:val="28"/>
            <w:szCs w:val="28"/>
          </w:rPr>
          <w:delTex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delText>
        </w:r>
      </w:del>
    </w:p>
    <w:p w:rsidR="0001198D" w:rsidRPr="00313412" w:rsidDel="00325BD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del w:id="434" w:author="HP" w:date="2017-08-31T10:17:00Z"/>
          <w:rFonts w:ascii="Times New Roman" w:hAnsi="Times New Roman"/>
          <w:sz w:val="28"/>
          <w:szCs w:val="28"/>
        </w:rPr>
      </w:pPr>
      <w:del w:id="435" w:author="HP" w:date="2017-08-31T10:17:00Z">
        <w:r w:rsidRPr="00313412" w:rsidDel="00325BD2">
          <w:rPr>
            <w:rFonts w:ascii="Times New Roman" w:hAnsi="Times New Roman"/>
            <w:sz w:val="28"/>
            <w:szCs w:val="28"/>
          </w:rPr>
          <w:delText>5) допуск собаки-проводника при наличии документа, подтверждающего е</w:delText>
        </w:r>
        <w:r w:rsidR="003F6A9A" w:rsidDel="00325BD2">
          <w:rPr>
            <w:rFonts w:ascii="Times New Roman" w:hAnsi="Times New Roman"/>
            <w:sz w:val="28"/>
            <w:szCs w:val="28"/>
          </w:rPr>
          <w:delText>ё</w:delText>
        </w:r>
        <w:r w:rsidRPr="00313412" w:rsidDel="00325BD2">
          <w:rPr>
            <w:rFonts w:ascii="Times New Roman" w:hAnsi="Times New Roman"/>
            <w:sz w:val="28"/>
            <w:szCs w:val="28"/>
          </w:rPr>
          <w:delTex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delText>
        </w:r>
      </w:del>
    </w:p>
    <w:p w:rsidR="0001198D" w:rsidRPr="00313412" w:rsidDel="00325BD2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del w:id="436" w:author="HP" w:date="2017-08-31T10:17:00Z"/>
          <w:rFonts w:ascii="Times New Roman" w:hAnsi="Times New Roman"/>
          <w:sz w:val="28"/>
          <w:szCs w:val="28"/>
        </w:rPr>
      </w:pPr>
      <w:del w:id="437" w:author="HP" w:date="2017-08-31T10:17:00Z">
        <w:r w:rsidDel="00325BD2">
          <w:rPr>
            <w:rFonts w:ascii="Times New Roman" w:hAnsi="Times New Roman"/>
            <w:sz w:val="28"/>
            <w:szCs w:val="28"/>
          </w:rPr>
          <w:delText>6) </w:delText>
        </w:r>
        <w:r w:rsidR="0001198D" w:rsidRPr="00313412" w:rsidDel="00325BD2">
          <w:rPr>
            <w:rFonts w:ascii="Times New Roman" w:hAnsi="Times New Roman"/>
            <w:sz w:val="28"/>
            <w:szCs w:val="28"/>
          </w:rPr>
          <w:delText>оказание с</w:delText>
        </w:r>
        <w:r w:rsidDel="00325BD2">
          <w:rPr>
            <w:rFonts w:ascii="Times New Roman" w:hAnsi="Times New Roman"/>
            <w:sz w:val="28"/>
            <w:szCs w:val="28"/>
          </w:rPr>
          <w:delText>пециалистами, предоставляющими типовую муниципальную</w:delText>
        </w:r>
        <w:r w:rsidR="0001198D" w:rsidRPr="00313412" w:rsidDel="00325BD2">
          <w:rPr>
            <w:rFonts w:ascii="Times New Roman" w:hAnsi="Times New Roman"/>
            <w:sz w:val="28"/>
            <w:szCs w:val="28"/>
          </w:rPr>
          <w:delText xml:space="preserve"> услугу, помощи инвалидам в преодолении барьеров, мешающих получению ими услуг наравне с другими лицами;</w:delText>
        </w:r>
      </w:del>
    </w:p>
    <w:p w:rsidR="0001198D" w:rsidRPr="00313412" w:rsidDel="00325BD2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del w:id="438" w:author="HP" w:date="2017-08-31T10:17:00Z"/>
          <w:rFonts w:ascii="Times New Roman" w:hAnsi="Times New Roman"/>
          <w:sz w:val="28"/>
          <w:szCs w:val="28"/>
        </w:rPr>
      </w:pPr>
      <w:del w:id="439" w:author="HP" w:date="2017-08-31T10:17:00Z">
        <w:r w:rsidDel="00325BD2">
          <w:rPr>
            <w:rFonts w:ascii="Times New Roman" w:hAnsi="Times New Roman"/>
            <w:sz w:val="28"/>
            <w:szCs w:val="28"/>
          </w:rPr>
          <w:delText>7) </w:delText>
        </w:r>
        <w:r w:rsidR="0001198D" w:rsidRPr="00313412" w:rsidDel="00325BD2">
          <w:rPr>
            <w:rFonts w:ascii="Times New Roman" w:hAnsi="Times New Roman"/>
            <w:sz w:val="28"/>
            <w:szCs w:val="28"/>
          </w:rPr>
          <w:delTex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440" w:author="HP" w:date="2017-08-31T10:17:00Z"/>
          <w:rFonts w:ascii="Times New Roman" w:hAnsi="Times New Roman" w:cs="Times New Roman"/>
          <w:sz w:val="28"/>
          <w:szCs w:val="28"/>
        </w:rPr>
      </w:pPr>
      <w:del w:id="441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 xml:space="preserve">(последнее </w:delText>
        </w:r>
        <w:r w:rsidR="003F6A9A"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при наличии) и должности специалиста, осуществляющего предоставление </w:delText>
        </w:r>
        <w:r w:rsidR="003F6A9A" w:rsidDel="00325BD2">
          <w:rPr>
            <w:rFonts w:ascii="Times New Roman" w:hAnsi="Times New Roman" w:cs="Times New Roman"/>
            <w:sz w:val="28"/>
            <w:szCs w:val="28"/>
          </w:rPr>
          <w:delText xml:space="preserve">типовой муниципальной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услуги.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442" w:author="HP" w:date="2017-08-31T10:17:00Z"/>
          <w:rFonts w:ascii="Times New Roman" w:hAnsi="Times New Roman" w:cs="Times New Roman"/>
          <w:sz w:val="28"/>
          <w:szCs w:val="28"/>
        </w:rPr>
      </w:pPr>
      <w:del w:id="44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2.1</w:delText>
        </w:r>
        <w:r w:rsidR="00AE463F" w:rsidDel="00325BD2">
          <w:rPr>
            <w:rFonts w:ascii="Times New Roman" w:hAnsi="Times New Roman" w:cs="Times New Roman"/>
            <w:sz w:val="28"/>
            <w:szCs w:val="28"/>
          </w:rPr>
          <w:delText>4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.2. Для </w:delText>
        </w:r>
        <w:r w:rsidR="003F6A9A" w:rsidDel="00325BD2">
          <w:rPr>
            <w:rFonts w:ascii="Times New Roman" w:hAnsi="Times New Roman" w:cs="Times New Roman"/>
            <w:sz w:val="28"/>
            <w:szCs w:val="28"/>
          </w:rPr>
          <w:delText>специалистов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, ответственных за предоставление </w:delText>
        </w:r>
        <w:r w:rsidR="003F6A9A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delText>
        </w:r>
      </w:del>
    </w:p>
    <w:p w:rsidR="001642E3" w:rsidRPr="001642E3" w:rsidDel="00325BD2" w:rsidRDefault="00DC7594" w:rsidP="001642E3">
      <w:pPr>
        <w:pStyle w:val="ConsPlusNormal"/>
        <w:ind w:firstLine="540"/>
        <w:jc w:val="both"/>
        <w:rPr>
          <w:del w:id="444" w:author="HP" w:date="2017-08-31T10:17:00Z"/>
          <w:rFonts w:ascii="Times New Roman" w:hAnsi="Times New Roman" w:cs="Times New Roman"/>
          <w:sz w:val="28"/>
          <w:szCs w:val="28"/>
        </w:rPr>
      </w:pPr>
      <w:del w:id="445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1)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446" w:author="HP" w:date="2017-08-31T10:17:00Z"/>
          <w:rFonts w:ascii="Times New Roman" w:hAnsi="Times New Roman" w:cs="Times New Roman"/>
          <w:sz w:val="28"/>
          <w:szCs w:val="28"/>
        </w:rPr>
      </w:pPr>
      <w:del w:id="447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2) обеспечение безопасности труда и условий, отвечающих требованиям охраны и гигиены труда;</w:delText>
        </w:r>
      </w:del>
    </w:p>
    <w:p w:rsidR="00690BF4" w:rsidDel="00325BD2" w:rsidRDefault="001642E3" w:rsidP="0089785C">
      <w:pPr>
        <w:pStyle w:val="ConsPlusNormal"/>
        <w:ind w:firstLine="540"/>
        <w:jc w:val="both"/>
        <w:rPr>
          <w:ins w:id="448" w:author="EVS" w:date="2017-04-10T12:08:00Z"/>
          <w:del w:id="449" w:author="HP" w:date="2017-08-31T10:17:00Z"/>
          <w:rFonts w:ascii="Times New Roman" w:hAnsi="Times New Roman" w:cs="Times New Roman"/>
          <w:sz w:val="28"/>
          <w:szCs w:val="28"/>
        </w:rPr>
      </w:pPr>
      <w:del w:id="450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3) возможность получения информации, необходимой для выполнения должностных обязанностей.</w:delText>
        </w:r>
      </w:del>
    </w:p>
    <w:p w:rsidR="003E5B32" w:rsidDel="00325BD2" w:rsidRDefault="003E5B32" w:rsidP="0089785C">
      <w:pPr>
        <w:pStyle w:val="ConsPlusNormal"/>
        <w:ind w:firstLine="540"/>
        <w:jc w:val="both"/>
        <w:rPr>
          <w:del w:id="451" w:author="HP" w:date="2017-08-31T10:17:00Z"/>
          <w:rFonts w:ascii="Times New Roman" w:hAnsi="Times New Roman" w:cs="Times New Roman"/>
          <w:sz w:val="28"/>
          <w:szCs w:val="28"/>
        </w:rPr>
      </w:pPr>
    </w:p>
    <w:p w:rsidR="003E5B32" w:rsidDel="00325BD2" w:rsidRDefault="005F2898" w:rsidP="003E5B32">
      <w:pPr>
        <w:pStyle w:val="ConsPlusNormal"/>
        <w:jc w:val="center"/>
        <w:outlineLvl w:val="2"/>
        <w:rPr>
          <w:del w:id="452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53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2</w:delText>
        </w:r>
        <w:r w:rsidR="003E5B32" w:rsidRPr="002A41D8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15</w:delText>
        </w:r>
        <w:r w:rsidR="003E5B32" w:rsidRPr="002A41D8" w:rsidDel="00325BD2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  <w:r w:rsidR="003E5B32" w:rsidRPr="002A41D8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Показатели доступности и качества </w:delText>
        </w:r>
      </w:del>
    </w:p>
    <w:p w:rsidR="003E5B32" w:rsidRPr="002A41D8" w:rsidDel="00325BD2" w:rsidRDefault="003E5B32" w:rsidP="003E5B32">
      <w:pPr>
        <w:pStyle w:val="ConsPlusNormal"/>
        <w:jc w:val="center"/>
        <w:outlineLvl w:val="2"/>
        <w:rPr>
          <w:del w:id="454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55" w:author="HP" w:date="2017-08-31T10:17:00Z">
        <w:r w:rsidRPr="002A41D8" w:rsidDel="00325BD2">
          <w:rPr>
            <w:rFonts w:ascii="Times New Roman" w:eastAsia="Times New Roman" w:hAnsi="Times New Roman" w:cs="Times New Roman"/>
            <w:sz w:val="28"/>
            <w:szCs w:val="28"/>
          </w:rPr>
          <w:delText>муниципальной услуги</w:delText>
        </w:r>
      </w:del>
    </w:p>
    <w:p w:rsidR="003E5B32" w:rsidRPr="002A41D8" w:rsidDel="00325BD2" w:rsidRDefault="003E5B32" w:rsidP="003E5B32">
      <w:pPr>
        <w:widowControl w:val="0"/>
        <w:autoSpaceDE w:val="0"/>
        <w:autoSpaceDN w:val="0"/>
        <w:spacing w:after="0" w:line="240" w:lineRule="auto"/>
        <w:jc w:val="both"/>
        <w:rPr>
          <w:del w:id="456" w:author="HP" w:date="2017-08-31T10:17:00Z"/>
          <w:rFonts w:ascii="Times New Roman" w:eastAsia="Times New Roman" w:hAnsi="Times New Roman" w:cs="Times New Roman"/>
          <w:sz w:val="16"/>
          <w:szCs w:val="16"/>
        </w:rPr>
      </w:pPr>
    </w:p>
    <w:p w:rsidR="003E5B32" w:rsidRPr="002A41D8" w:rsidDel="00325BD2" w:rsidRDefault="005F2898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del w:id="457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58" w:author="HP" w:date="2017-08-31T10:17:00Z"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2.15.1</w:delText>
        </w:r>
        <w:r w:rsidR="003E5B32" w:rsidDel="00325BD2">
          <w:rPr>
            <w:rFonts w:ascii="Times New Roman" w:eastAsia="Times New Roman" w:hAnsi="Times New Roman" w:cs="Times New Roman"/>
            <w:sz w:val="28"/>
            <w:szCs w:val="28"/>
          </w:rPr>
          <w:delText> </w:delText>
        </w:r>
        <w:r w:rsidR="003E5B32" w:rsidRPr="002A41D8" w:rsidDel="00325BD2">
          <w:rPr>
            <w:rFonts w:ascii="Times New Roman" w:eastAsia="Times New Roman" w:hAnsi="Times New Roman" w:cs="Times New Roman"/>
            <w:sz w:val="28"/>
            <w:szCs w:val="28"/>
          </w:rPr>
          <w:delText>Показателями доступности предоставления муниципальной услуги являются:</w:delText>
        </w:r>
      </w:del>
    </w:p>
    <w:p w:rsidR="003E5B32" w:rsidRPr="002A41D8" w:rsidDel="00325BD2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del w:id="459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60" w:author="HP" w:date="2017-08-31T10:17:00Z"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1) </w:delText>
        </w:r>
        <w:r w:rsidRPr="002A41D8" w:rsidDel="00325BD2">
          <w:rPr>
            <w:rFonts w:ascii="Times New Roman" w:eastAsia="Times New Roman" w:hAnsi="Times New Roman" w:cs="Times New Roman"/>
            <w:sz w:val="28"/>
            <w:szCs w:val="28"/>
          </w:rPr>
          <w:delTex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delText>
        </w:r>
      </w:del>
    </w:p>
    <w:p w:rsidR="003E5B32" w:rsidRPr="002A41D8" w:rsidDel="00325BD2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del w:id="461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62" w:author="HP" w:date="2017-08-31T10:17:00Z">
        <w:r w:rsidRPr="002A41D8" w:rsidDel="00325BD2">
          <w:rPr>
            <w:rFonts w:ascii="Times New Roman" w:eastAsia="Times New Roman" w:hAnsi="Times New Roman" w:cs="Times New Roman"/>
            <w:sz w:val="28"/>
            <w:szCs w:val="28"/>
          </w:rPr>
          <w:delText>2) соблюдение стандарта предоставления муниципальной услуги;</w:delText>
        </w:r>
      </w:del>
    </w:p>
    <w:p w:rsidR="003E5B32" w:rsidRPr="002A41D8" w:rsidDel="00325BD2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del w:id="463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64" w:author="HP" w:date="2017-08-31T10:17:00Z"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3) </w:delText>
        </w:r>
        <w:r w:rsidRPr="002A41D8" w:rsidDel="00325BD2">
          <w:rPr>
            <w:rFonts w:ascii="Times New Roman" w:eastAsia="Times New Roman" w:hAnsi="Times New Roman" w:cs="Times New Roman"/>
            <w:sz w:val="28"/>
            <w:szCs w:val="28"/>
          </w:rPr>
          <w:delText>предоставление возможности подачи заявления о предоставлении муниципальной услуги и документов через Портал;</w:delText>
        </w:r>
      </w:del>
    </w:p>
    <w:p w:rsidR="003E5B32" w:rsidRPr="002A41D8" w:rsidDel="00325BD2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del w:id="465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66" w:author="HP" w:date="2017-08-31T10:17:00Z"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4) </w:delText>
        </w:r>
        <w:r w:rsidRPr="002A41D8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предоставление возможности получения информации о ходе предоставления муниципальной услуги, в том числе через Портал, </w:delText>
        </w:r>
        <w:r w:rsidRPr="00CB5FFF" w:rsidDel="00325BD2">
          <w:rPr>
            <w:rFonts w:ascii="Times New Roman" w:eastAsia="Times New Roman" w:hAnsi="Times New Roman" w:cs="Times New Roman"/>
            <w:sz w:val="28"/>
            <w:szCs w:val="28"/>
          </w:rPr>
          <w:delText>а также предоставления результата услуги в личный кабинет заявителя (при заполнении заявления через Портал).</w:delText>
        </w:r>
      </w:del>
    </w:p>
    <w:p w:rsidR="003E5B32" w:rsidRPr="002A41D8" w:rsidDel="00325BD2" w:rsidRDefault="005F2898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del w:id="467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68" w:author="HP" w:date="2017-08-31T10:17:00Z"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2.15.2</w:delText>
        </w:r>
        <w:r w:rsidR="003E5B32" w:rsidDel="00325BD2">
          <w:rPr>
            <w:rFonts w:ascii="Times New Roman" w:eastAsia="Times New Roman" w:hAnsi="Times New Roman" w:cs="Times New Roman"/>
            <w:sz w:val="28"/>
            <w:szCs w:val="28"/>
          </w:rPr>
          <w:delText> </w:delText>
        </w:r>
        <w:r w:rsidR="003E5B32" w:rsidRPr="002A41D8" w:rsidDel="00325BD2">
          <w:rPr>
            <w:rFonts w:ascii="Times New Roman" w:eastAsia="Times New Roman" w:hAnsi="Times New Roman" w:cs="Times New Roman"/>
            <w:sz w:val="28"/>
            <w:szCs w:val="28"/>
          </w:rPr>
          <w:delText>Показателем качества предоставления муниципальной услуги являются:</w:delText>
        </w:r>
      </w:del>
    </w:p>
    <w:p w:rsidR="003E5B32" w:rsidRPr="002A41D8" w:rsidDel="00325BD2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del w:id="469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70" w:author="HP" w:date="2017-08-31T10:17:00Z">
        <w:r w:rsidRPr="002A41D8" w:rsidDel="00325BD2">
          <w:rPr>
            <w:rFonts w:ascii="Times New Roman" w:eastAsia="Times New Roman" w:hAnsi="Times New Roman" w:cs="Times New Roman"/>
            <w:sz w:val="28"/>
            <w:szCs w:val="28"/>
          </w:rPr>
          <w:delText>1) отсутствие очередей при приёме (выдаче) документов;</w:delText>
        </w:r>
      </w:del>
    </w:p>
    <w:p w:rsidR="003E5B32" w:rsidRPr="002A41D8" w:rsidDel="00325BD2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del w:id="471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72" w:author="HP" w:date="2017-08-31T10:17:00Z">
        <w:r w:rsidRPr="002A41D8" w:rsidDel="00325BD2">
          <w:rPr>
            <w:rFonts w:ascii="Times New Roman" w:eastAsia="Times New Roman" w:hAnsi="Times New Roman" w:cs="Times New Roman"/>
            <w:sz w:val="28"/>
            <w:szCs w:val="28"/>
          </w:rPr>
          <w:delText>2) отсутствие нарушений сроков предоставления муниципальной услуги;</w:delText>
        </w:r>
      </w:del>
    </w:p>
    <w:p w:rsidR="003E5B32" w:rsidRPr="002A41D8" w:rsidDel="00325BD2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del w:id="473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74" w:author="HP" w:date="2017-08-31T10:17:00Z"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3) </w:delText>
        </w:r>
        <w:r w:rsidRPr="002A41D8" w:rsidDel="00325BD2">
          <w:rPr>
            <w:rFonts w:ascii="Times New Roman" w:eastAsia="Times New Roman" w:hAnsi="Times New Roman" w:cs="Times New Roman"/>
            <w:sz w:val="28"/>
            <w:szCs w:val="28"/>
          </w:rPr>
          <w:delText>отсутствие обоснованных жалоб со стороны заявителей по результатам предоставления муниципальной услуги;</w:delText>
        </w:r>
      </w:del>
    </w:p>
    <w:p w:rsidR="003E5B32" w:rsidRPr="002A41D8" w:rsidDel="00325BD2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del w:id="475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76" w:author="HP" w:date="2017-08-31T10:17:00Z"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4) </w:delText>
        </w:r>
        <w:r w:rsidRPr="002A41D8" w:rsidDel="00325BD2">
          <w:rPr>
            <w:rFonts w:ascii="Times New Roman" w:eastAsia="Times New Roman" w:hAnsi="Times New Roman" w:cs="Times New Roman"/>
            <w:sz w:val="28"/>
            <w:szCs w:val="28"/>
          </w:rPr>
          <w:delTex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delText>
        </w:r>
      </w:del>
    </w:p>
    <w:p w:rsidR="003E5B32" w:rsidRPr="00811CAD" w:rsidDel="00325BD2" w:rsidRDefault="005F2898" w:rsidP="003E5B32">
      <w:pPr>
        <w:pStyle w:val="ConsPlusNormal"/>
        <w:ind w:firstLine="540"/>
        <w:jc w:val="both"/>
        <w:rPr>
          <w:del w:id="477" w:author="HP" w:date="2017-08-31T10:17:00Z"/>
          <w:rFonts w:ascii="Times New Roman" w:hAnsi="Times New Roman" w:cs="Times New Roman"/>
          <w:sz w:val="28"/>
          <w:szCs w:val="28"/>
        </w:rPr>
      </w:pPr>
      <w:del w:id="478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2.15.3</w:delText>
        </w:r>
        <w:r w:rsidR="003E5B32" w:rsidDel="00325BD2">
          <w:rPr>
            <w:rFonts w:ascii="Times New Roman" w:hAnsi="Times New Roman" w:cs="Times New Roman"/>
            <w:sz w:val="28"/>
            <w:szCs w:val="28"/>
          </w:rPr>
          <w:delText> </w:delText>
        </w:r>
        <w:r w:rsidR="003E5B32" w:rsidRPr="00811CAD" w:rsidDel="00325BD2">
          <w:rPr>
            <w:rFonts w:ascii="Times New Roman" w:hAnsi="Times New Roman" w:cs="Times New Roman"/>
            <w:sz w:val="28"/>
            <w:szCs w:val="28"/>
          </w:rPr>
          <w:delText>В целях предоставления услуг орган местного самоуправления обеспечивают заявителю возможность оценить качество выполнения в</w:delText>
        </w:r>
        <w:r w:rsidR="003E5B32" w:rsidDel="00325BD2">
          <w:rPr>
            <w:rFonts w:ascii="Times New Roman" w:hAnsi="Times New Roman" w:cs="Times New Roman"/>
            <w:sz w:val="28"/>
            <w:szCs w:val="28"/>
          </w:rPr>
          <w:delText xml:space="preserve"> электронной форме каждой из ад</w:delText>
        </w:r>
        <w:r w:rsidR="003E5B32" w:rsidRPr="00811CAD" w:rsidDel="00325BD2">
          <w:rPr>
            <w:rFonts w:ascii="Times New Roman" w:hAnsi="Times New Roman" w:cs="Times New Roman"/>
            <w:sz w:val="28"/>
            <w:szCs w:val="28"/>
          </w:rPr>
          <w:delText>министративных процедур предоставления услуги.</w:delText>
        </w:r>
      </w:del>
    </w:p>
    <w:p w:rsidR="003E5B32" w:rsidRPr="00811CAD" w:rsidDel="00325BD2" w:rsidRDefault="005F2898" w:rsidP="003E5B32">
      <w:pPr>
        <w:pStyle w:val="ConsPlusNormal"/>
        <w:ind w:firstLine="540"/>
        <w:jc w:val="both"/>
        <w:rPr>
          <w:del w:id="479" w:author="HP" w:date="2017-08-31T10:17:00Z"/>
          <w:rFonts w:ascii="Times New Roman" w:hAnsi="Times New Roman" w:cs="Times New Roman"/>
          <w:sz w:val="28"/>
          <w:szCs w:val="28"/>
        </w:rPr>
      </w:pPr>
      <w:del w:id="480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 xml:space="preserve">2.15.4Орган </w:delText>
        </w:r>
        <w:r w:rsidR="003E5B32" w:rsidRPr="00811CAD" w:rsidDel="00325BD2">
          <w:rPr>
            <w:rFonts w:ascii="Times New Roman" w:hAnsi="Times New Roman" w:cs="Times New Roman"/>
            <w:sz w:val="28"/>
            <w:szCs w:val="28"/>
          </w:rPr>
          <w:delText>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</w:delText>
        </w:r>
        <w:r w:rsidR="003E5B32" w:rsidDel="00325BD2">
          <w:rPr>
            <w:rFonts w:ascii="Times New Roman" w:hAnsi="Times New Roman" w:cs="Times New Roman"/>
            <w:sz w:val="28"/>
            <w:szCs w:val="28"/>
          </w:rPr>
          <w:delText>ё</w:delText>
        </w:r>
        <w:r w:rsidR="003E5B32" w:rsidRPr="00811CAD" w:rsidDel="00325BD2">
          <w:rPr>
            <w:rFonts w:ascii="Times New Roman" w:hAnsi="Times New Roman" w:cs="Times New Roman"/>
            <w:sz w:val="28"/>
            <w:szCs w:val="28"/>
          </w:rPr>
          <w:delText xml:space="preserve"> завершения.</w:delText>
        </w:r>
      </w:del>
    </w:p>
    <w:p w:rsidR="003E5B32" w:rsidRPr="00E65A2E" w:rsidDel="00325BD2" w:rsidRDefault="005F2898" w:rsidP="003E5B32">
      <w:pPr>
        <w:pStyle w:val="ConsPlusNormal"/>
        <w:ind w:firstLine="540"/>
        <w:jc w:val="both"/>
        <w:rPr>
          <w:del w:id="481" w:author="HP" w:date="2017-08-31T10:17:00Z"/>
          <w:rFonts w:ascii="Times New Roman" w:hAnsi="Times New Roman" w:cs="Times New Roman"/>
          <w:sz w:val="16"/>
          <w:szCs w:val="16"/>
        </w:rPr>
      </w:pPr>
      <w:del w:id="482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2.15.5</w:delText>
        </w:r>
        <w:r w:rsidR="003E5B32" w:rsidRPr="00811CAD" w:rsidDel="00325BD2">
          <w:rPr>
            <w:rFonts w:ascii="Times New Roman" w:hAnsi="Times New Roman" w:cs="Times New Roman"/>
            <w:sz w:val="28"/>
            <w:szCs w:val="28"/>
          </w:rPr>
          <w:delText xml:space="preserve"> Оценка заявителем качества выполнения а</w:delText>
        </w:r>
        <w:r w:rsidR="003E5B32" w:rsidDel="00325BD2">
          <w:rPr>
            <w:rFonts w:ascii="Times New Roman" w:hAnsi="Times New Roman" w:cs="Times New Roman"/>
            <w:sz w:val="28"/>
            <w:szCs w:val="28"/>
          </w:rPr>
          <w:delText>дминистративной процедуры не мо</w:delText>
        </w:r>
        <w:r w:rsidR="003E5B32" w:rsidRPr="00811CAD" w:rsidDel="00325BD2">
          <w:rPr>
            <w:rFonts w:ascii="Times New Roman" w:hAnsi="Times New Roman" w:cs="Times New Roman"/>
            <w:sz w:val="28"/>
            <w:szCs w:val="28"/>
          </w:rPr>
          <w:delText xml:space="preserve">жет являться обязательным условием продолжения </w:delText>
        </w:r>
        <w:r w:rsidR="003E5B32" w:rsidRPr="00811CAD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>предо</w:delText>
        </w:r>
        <w:r w:rsidR="003E5B32" w:rsidDel="00325BD2">
          <w:rPr>
            <w:rFonts w:ascii="Times New Roman" w:hAnsi="Times New Roman" w:cs="Times New Roman"/>
            <w:sz w:val="28"/>
            <w:szCs w:val="28"/>
          </w:rPr>
          <w:delText>ставления органом местного само</w:delText>
        </w:r>
        <w:r w:rsidR="003E5B32" w:rsidRPr="00811CAD" w:rsidDel="00325BD2">
          <w:rPr>
            <w:rFonts w:ascii="Times New Roman" w:hAnsi="Times New Roman" w:cs="Times New Roman"/>
            <w:sz w:val="28"/>
            <w:szCs w:val="28"/>
          </w:rPr>
          <w:delText>управления услуги.</w:delText>
        </w:r>
      </w:del>
    </w:p>
    <w:p w:rsidR="003E5B32" w:rsidRPr="009F43B3" w:rsidDel="00325BD2" w:rsidRDefault="005F2898" w:rsidP="003E5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del w:id="483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84" w:author="HP" w:date="2017-08-31T10:17:00Z"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2.15.6 </w:delText>
        </w:r>
        <w:r w:rsidR="003E5B32" w:rsidRPr="009F43B3" w:rsidDel="00325BD2">
          <w:rPr>
            <w:rFonts w:ascii="Times New Roman" w:eastAsia="Times New Roman" w:hAnsi="Times New Roman" w:cs="Times New Roman"/>
            <w:sz w:val="28"/>
            <w:szCs w:val="28"/>
          </w:rPr>
          <w:delText>Заявитель на стадии рассмотрения его обращения администрацией муниципального образования имеет право:</w:delText>
        </w:r>
      </w:del>
    </w:p>
    <w:p w:rsidR="003E5B32" w:rsidRPr="009F43B3" w:rsidDel="00325BD2" w:rsidRDefault="003E5B32" w:rsidP="003E5B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del w:id="485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86" w:author="HP" w:date="2017-08-31T10:17:00Z">
        <w:r w:rsidRPr="009F43B3" w:rsidDel="00325BD2">
          <w:rPr>
            <w:rFonts w:ascii="Times New Roman" w:eastAsia="Times New Roman" w:hAnsi="Times New Roman" w:cs="Times New Roman"/>
            <w:sz w:val="28"/>
            <w:szCs w:val="28"/>
          </w:rPr>
          <w:delText>1) представлять дополнительные документы и материалы по рассматриваемому заявлению либо обращаться с просьбой об их истребовании;</w:delText>
        </w:r>
      </w:del>
    </w:p>
    <w:p w:rsidR="003E5B32" w:rsidRPr="009F43B3" w:rsidDel="00325BD2" w:rsidRDefault="003E5B32" w:rsidP="003E5B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del w:id="487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88" w:author="HP" w:date="2017-08-31T10:17:00Z">
        <w:r w:rsidRPr="009F43B3" w:rsidDel="00325BD2">
          <w:rPr>
            <w:rFonts w:ascii="Times New Roman" w:eastAsia="Times New Roman" w:hAnsi="Times New Roman" w:cs="Times New Roman"/>
            <w:sz w:val="28"/>
            <w:szCs w:val="28"/>
          </w:rPr>
          <w:delTex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delText>
        </w:r>
      </w:del>
    </w:p>
    <w:p w:rsidR="003E5B32" w:rsidRPr="009F43B3" w:rsidDel="00325BD2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del w:id="489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90" w:author="HP" w:date="2017-08-31T10:17:00Z">
        <w:r w:rsidRPr="009F43B3" w:rsidDel="00325BD2">
          <w:rPr>
            <w:rFonts w:ascii="Times New Roman" w:eastAsia="Times New Roman" w:hAnsi="Times New Roman" w:cs="Times New Roman"/>
            <w:sz w:val="28"/>
            <w:szCs w:val="28"/>
          </w:rPr>
          <w:delTex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delText>
        </w:r>
      </w:del>
    </w:p>
    <w:p w:rsidR="003E5B32" w:rsidRPr="009F43B3" w:rsidDel="00325BD2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del w:id="491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92" w:author="HP" w:date="2017-08-31T10:17:00Z">
        <w:r w:rsidRPr="009F43B3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4) обращаться с заявлением о прекращении или приостановлении рассмотрения заявления о предоставлении </w:delText>
        </w:r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типовой </w:delText>
        </w:r>
        <w:r w:rsidRPr="009F43B3" w:rsidDel="00325BD2">
          <w:rPr>
            <w:rFonts w:ascii="Times New Roman" w:eastAsia="Times New Roman" w:hAnsi="Times New Roman" w:cs="Times New Roman"/>
            <w:sz w:val="28"/>
            <w:szCs w:val="28"/>
          </w:rPr>
          <w:delText>муниципальной услуги;</w:delText>
        </w:r>
      </w:del>
    </w:p>
    <w:p w:rsidR="003E5B32" w:rsidRPr="009F43B3" w:rsidDel="00325BD2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del w:id="493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94" w:author="HP" w:date="2017-08-31T10:17:00Z">
        <w:r w:rsidRPr="009F43B3" w:rsidDel="00325BD2">
          <w:rPr>
            <w:rFonts w:ascii="Times New Roman" w:eastAsia="Times New Roman" w:hAnsi="Times New Roman" w:cs="Times New Roman"/>
            <w:sz w:val="28"/>
            <w:szCs w:val="28"/>
          </w:rPr>
          <w:delText>5) осуществлять иные действия, не противоречащие законодательству Российской Федерации, Оренбургской области и настоящему Регламенту.</w:delText>
        </w:r>
      </w:del>
    </w:p>
    <w:p w:rsidR="003E5B32" w:rsidRPr="009F43B3" w:rsidDel="00325BD2" w:rsidRDefault="005F2898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del w:id="495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96" w:author="HP" w:date="2017-08-31T10:17:00Z"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2.15.7 </w:delText>
        </w:r>
        <w:r w:rsidR="003E5B32" w:rsidRPr="009F43B3" w:rsidDel="00325BD2">
          <w:rPr>
            <w:rFonts w:ascii="Times New Roman" w:eastAsia="Times New Roman" w:hAnsi="Times New Roman" w:cs="Times New Roman"/>
            <w:sz w:val="28"/>
            <w:szCs w:val="28"/>
          </w:rPr>
          <w:delText>Должностные лица администрации муниципального образования обеспечивают:</w:delText>
        </w:r>
      </w:del>
    </w:p>
    <w:p w:rsidR="003E5B32" w:rsidRPr="009F43B3" w:rsidDel="00325BD2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del w:id="497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498" w:author="HP" w:date="2017-08-31T10:17:00Z">
        <w:r w:rsidRPr="009F43B3" w:rsidDel="00325BD2">
          <w:rPr>
            <w:rFonts w:ascii="Times New Roman" w:eastAsia="Times New Roman" w:hAnsi="Times New Roman" w:cs="Times New Roman"/>
            <w:sz w:val="28"/>
            <w:szCs w:val="28"/>
          </w:rPr>
          <w:delText>1) объективное, всестороннее и своевременное рассмотрение заявлений, в случае необходимости – с участием заявител</w:delText>
        </w:r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я</w:delText>
        </w:r>
        <w:r w:rsidRPr="009F43B3" w:rsidDel="00325BD2">
          <w:rPr>
            <w:rFonts w:ascii="Times New Roman" w:eastAsia="Times New Roman" w:hAnsi="Times New Roman" w:cs="Times New Roman"/>
            <w:sz w:val="28"/>
            <w:szCs w:val="28"/>
          </w:rPr>
          <w:delText>, направивш</w:delText>
        </w:r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его</w:delText>
        </w:r>
        <w:r w:rsidRPr="009F43B3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заявление;</w:delText>
        </w:r>
      </w:del>
    </w:p>
    <w:p w:rsidR="003E5B32" w:rsidRPr="009F43B3" w:rsidDel="00325BD2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del w:id="499" w:author="HP" w:date="2017-08-31T10:17:00Z"/>
          <w:rFonts w:ascii="Times New Roman" w:eastAsia="Times New Roman" w:hAnsi="Times New Roman" w:cs="Times New Roman"/>
          <w:sz w:val="28"/>
          <w:szCs w:val="28"/>
        </w:rPr>
      </w:pPr>
      <w:del w:id="500" w:author="HP" w:date="2017-08-31T10:17:00Z">
        <w:r w:rsidRPr="009F43B3" w:rsidDel="00325BD2">
          <w:rPr>
            <w:rFonts w:ascii="Times New Roman" w:eastAsia="Times New Roman" w:hAnsi="Times New Roman" w:cs="Times New Roman"/>
            <w:sz w:val="28"/>
            <w:szCs w:val="28"/>
          </w:rPr>
          <w:delText>2) получение необходимых для рассмотрения заявлени</w:delText>
        </w:r>
        <w:r w:rsidDel="00325BD2">
          <w:rPr>
            <w:rFonts w:ascii="Times New Roman" w:eastAsia="Times New Roman" w:hAnsi="Times New Roman" w:cs="Times New Roman"/>
            <w:sz w:val="28"/>
            <w:szCs w:val="28"/>
          </w:rPr>
          <w:delText>я</w:delText>
        </w:r>
        <w:r w:rsidRPr="009F43B3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delText>
        </w:r>
      </w:del>
    </w:p>
    <w:p w:rsidR="003E5B32" w:rsidDel="00325BD2" w:rsidRDefault="003E5B32" w:rsidP="0089785C">
      <w:pPr>
        <w:pStyle w:val="ConsPlusNormal"/>
        <w:ind w:firstLine="540"/>
        <w:jc w:val="both"/>
        <w:rPr>
          <w:del w:id="501" w:author="HP" w:date="2017-08-31T10:17:00Z"/>
          <w:rFonts w:ascii="Times New Roman" w:hAnsi="Times New Roman" w:cs="Times New Roman"/>
          <w:sz w:val="28"/>
          <w:szCs w:val="28"/>
        </w:rPr>
      </w:pPr>
    </w:p>
    <w:p w:rsidR="00C050F2" w:rsidRPr="00C050F2" w:rsidDel="00325BD2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del w:id="502" w:author="HP" w:date="2017-08-31T10:17:00Z"/>
          <w:rFonts w:ascii="Times New Roman" w:eastAsia="Times New Roman" w:hAnsi="Times New Roman" w:cs="Times New Roman"/>
          <w:sz w:val="16"/>
          <w:szCs w:val="16"/>
        </w:rPr>
      </w:pPr>
      <w:bookmarkStart w:id="503" w:name="Par259"/>
      <w:bookmarkEnd w:id="503"/>
    </w:p>
    <w:p w:rsidR="00AE463F" w:rsidDel="00325BD2" w:rsidRDefault="003E456B" w:rsidP="003E456B">
      <w:pPr>
        <w:pStyle w:val="ConsPlusNormal"/>
        <w:ind w:firstLine="540"/>
        <w:jc w:val="center"/>
        <w:rPr>
          <w:del w:id="504" w:author="HP" w:date="2017-08-31T10:17:00Z"/>
          <w:rFonts w:ascii="Times New Roman" w:hAnsi="Times New Roman" w:cs="Times New Roman"/>
          <w:sz w:val="28"/>
          <w:szCs w:val="28"/>
        </w:rPr>
      </w:pPr>
      <w:bookmarkStart w:id="505" w:name="Par276"/>
      <w:bookmarkEnd w:id="505"/>
      <w:del w:id="506" w:author="HP" w:date="2017-08-31T10:17:00Z">
        <w:r w:rsidRPr="003E456B" w:rsidDel="00325BD2">
          <w:rPr>
            <w:rFonts w:ascii="Times New Roman" w:hAnsi="Times New Roman" w:cs="Times New Roman"/>
            <w:sz w:val="28"/>
            <w:szCs w:val="28"/>
          </w:rPr>
          <w:delText>2.1</w:delText>
        </w:r>
        <w:r w:rsidR="005F2898" w:rsidDel="00325BD2">
          <w:rPr>
            <w:rFonts w:ascii="Times New Roman" w:hAnsi="Times New Roman" w:cs="Times New Roman"/>
            <w:sz w:val="28"/>
            <w:szCs w:val="28"/>
          </w:rPr>
          <w:delText>6</w:delText>
        </w:r>
        <w:r w:rsidRPr="003E456B" w:rsidDel="00325BD2">
          <w:rPr>
            <w:rFonts w:ascii="Times New Roman" w:hAnsi="Times New Roman" w:cs="Times New Roman"/>
            <w:sz w:val="28"/>
            <w:szCs w:val="28"/>
          </w:rPr>
          <w:delText>. Иные требования, в то</w:delText>
        </w:r>
        <w:r w:rsidR="00690BF4" w:rsidDel="00325BD2">
          <w:rPr>
            <w:rFonts w:ascii="Times New Roman" w:hAnsi="Times New Roman" w:cs="Times New Roman"/>
            <w:sz w:val="28"/>
            <w:szCs w:val="28"/>
          </w:rPr>
          <w:delText xml:space="preserve">м числе учитывающие особенности* </w:delText>
        </w:r>
        <w:r w:rsidRPr="003E456B" w:rsidDel="00325BD2">
          <w:rPr>
            <w:rFonts w:ascii="Times New Roman" w:hAnsi="Times New Roman" w:cs="Times New Roman"/>
            <w:sz w:val="28"/>
            <w:szCs w:val="28"/>
          </w:rPr>
          <w:delText>предоставления муниципальных услуг через Многофункциональный центр и особенности предоставления муниципа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льных услуг в электронной форме</w:delText>
        </w:r>
      </w:del>
    </w:p>
    <w:p w:rsidR="003E456B" w:rsidDel="00325BD2" w:rsidRDefault="00690BF4" w:rsidP="003E456B">
      <w:pPr>
        <w:pStyle w:val="ConsPlusNormal"/>
        <w:ind w:firstLine="540"/>
        <w:jc w:val="center"/>
        <w:rPr>
          <w:del w:id="507" w:author="HP" w:date="2017-08-31T10:17:00Z"/>
          <w:rFonts w:ascii="Times New Roman" w:hAnsi="Times New Roman" w:cs="Times New Roman"/>
          <w:i/>
          <w:sz w:val="28"/>
          <w:szCs w:val="28"/>
        </w:rPr>
      </w:pPr>
      <w:del w:id="508" w:author="HP" w:date="2017-08-31T10:17:00Z">
        <w:r w:rsidRPr="00690BF4" w:rsidDel="00325BD2">
          <w:rPr>
            <w:rFonts w:ascii="Times New Roman" w:hAnsi="Times New Roman" w:cs="Times New Roman"/>
            <w:i/>
            <w:sz w:val="28"/>
            <w:szCs w:val="28"/>
          </w:rPr>
          <w:delText>(*</w:delText>
        </w:r>
        <w:r w:rsidDel="00325BD2">
          <w:rPr>
            <w:rFonts w:ascii="Times New Roman" w:hAnsi="Times New Roman" w:cs="Times New Roman"/>
            <w:i/>
            <w:sz w:val="28"/>
            <w:szCs w:val="28"/>
          </w:rPr>
          <w:delText xml:space="preserve">В случае наличия </w:delText>
        </w:r>
        <w:r w:rsidRPr="00690BF4" w:rsidDel="00325BD2">
          <w:rPr>
            <w:rFonts w:ascii="Times New Roman" w:hAnsi="Times New Roman" w:cs="Times New Roman"/>
            <w:i/>
            <w:sz w:val="28"/>
            <w:szCs w:val="28"/>
          </w:rPr>
          <w:delText>заключе</w:delText>
        </w:r>
        <w:r w:rsidDel="00325BD2">
          <w:rPr>
            <w:rFonts w:ascii="Times New Roman" w:hAnsi="Times New Roman" w:cs="Times New Roman"/>
            <w:i/>
            <w:sz w:val="28"/>
            <w:szCs w:val="28"/>
          </w:rPr>
          <w:delText>н</w:delText>
        </w:r>
        <w:r w:rsidRPr="00690BF4" w:rsidDel="00325BD2">
          <w:rPr>
            <w:rFonts w:ascii="Times New Roman" w:hAnsi="Times New Roman" w:cs="Times New Roman"/>
            <w:i/>
            <w:sz w:val="28"/>
            <w:szCs w:val="28"/>
          </w:rPr>
          <w:delText>но</w:delText>
        </w:r>
        <w:r w:rsidDel="00325BD2">
          <w:rPr>
            <w:rFonts w:ascii="Times New Roman" w:hAnsi="Times New Roman" w:cs="Times New Roman"/>
            <w:i/>
            <w:sz w:val="28"/>
            <w:szCs w:val="28"/>
          </w:rPr>
          <w:delText>го</w:delText>
        </w:r>
        <w:r w:rsidRPr="00690BF4" w:rsidDel="00325BD2">
          <w:rPr>
            <w:rFonts w:ascii="Times New Roman" w:hAnsi="Times New Roman" w:cs="Times New Roman"/>
            <w:i/>
            <w:sz w:val="28"/>
            <w:szCs w:val="28"/>
          </w:rPr>
          <w:delText xml:space="preserve"> соглашени</w:delText>
        </w:r>
        <w:r w:rsidDel="00325BD2">
          <w:rPr>
            <w:rFonts w:ascii="Times New Roman" w:hAnsi="Times New Roman" w:cs="Times New Roman"/>
            <w:i/>
            <w:sz w:val="28"/>
            <w:szCs w:val="28"/>
          </w:rPr>
          <w:delText>я</w:delText>
        </w:r>
        <w:r w:rsidRPr="00690BF4" w:rsidDel="00325BD2">
          <w:rPr>
            <w:rFonts w:ascii="Times New Roman" w:hAnsi="Times New Roman" w:cs="Times New Roman"/>
            <w:i/>
            <w:sz w:val="28"/>
            <w:szCs w:val="28"/>
          </w:rPr>
          <w:delText xml:space="preserve"> о предоставлении муниципальной услуги</w:delText>
        </w:r>
        <w:r w:rsidDel="00325BD2">
          <w:rPr>
            <w:rFonts w:ascii="Times New Roman" w:hAnsi="Times New Roman" w:cs="Times New Roman"/>
            <w:i/>
            <w:sz w:val="28"/>
            <w:szCs w:val="28"/>
          </w:rPr>
          <w:delText xml:space="preserve"> посредств</w:delText>
        </w:r>
        <w:r w:rsidR="007650D7" w:rsidDel="00325BD2">
          <w:rPr>
            <w:rFonts w:ascii="Times New Roman" w:hAnsi="Times New Roman" w:cs="Times New Roman"/>
            <w:i/>
            <w:sz w:val="28"/>
            <w:szCs w:val="28"/>
          </w:rPr>
          <w:delText>о</w:delText>
        </w:r>
        <w:r w:rsidDel="00325BD2">
          <w:rPr>
            <w:rFonts w:ascii="Times New Roman" w:hAnsi="Times New Roman" w:cs="Times New Roman"/>
            <w:i/>
            <w:sz w:val="28"/>
            <w:szCs w:val="28"/>
          </w:rPr>
          <w:delText>м МФЦ</w:delText>
        </w:r>
        <w:r w:rsidRPr="00690BF4" w:rsidDel="00325BD2">
          <w:rPr>
            <w:rFonts w:ascii="Times New Roman" w:hAnsi="Times New Roman" w:cs="Times New Roman"/>
            <w:i/>
            <w:sz w:val="28"/>
            <w:szCs w:val="28"/>
          </w:rPr>
          <w:delText>)</w:delText>
        </w:r>
      </w:del>
    </w:p>
    <w:p w:rsidR="00690BF4" w:rsidRPr="00690BF4" w:rsidDel="00325BD2" w:rsidRDefault="00690BF4" w:rsidP="003E456B">
      <w:pPr>
        <w:pStyle w:val="ConsPlusNormal"/>
        <w:ind w:firstLine="540"/>
        <w:jc w:val="center"/>
        <w:rPr>
          <w:del w:id="509" w:author="HP" w:date="2017-08-31T10:17:00Z"/>
          <w:rFonts w:ascii="Times New Roman" w:hAnsi="Times New Roman" w:cs="Times New Roman"/>
          <w:i/>
          <w:sz w:val="16"/>
          <w:szCs w:val="16"/>
        </w:rPr>
      </w:pPr>
    </w:p>
    <w:p w:rsidR="00BB52B1" w:rsidDel="00325BD2" w:rsidRDefault="00A17FE7" w:rsidP="00496A19">
      <w:pPr>
        <w:pStyle w:val="ConsPlusNormal"/>
        <w:ind w:firstLine="540"/>
        <w:jc w:val="both"/>
        <w:rPr>
          <w:del w:id="510" w:author="HP" w:date="2017-08-31T10:17:00Z"/>
          <w:rFonts w:ascii="Times New Roman" w:hAnsi="Times New Roman" w:cs="Times New Roman"/>
          <w:sz w:val="28"/>
          <w:szCs w:val="28"/>
        </w:rPr>
      </w:pPr>
      <w:del w:id="511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2.1</w:delText>
        </w:r>
        <w:r w:rsidR="005F2898" w:rsidDel="00325BD2">
          <w:rPr>
            <w:rFonts w:ascii="Times New Roman" w:hAnsi="Times New Roman" w:cs="Times New Roman"/>
            <w:sz w:val="28"/>
            <w:szCs w:val="28"/>
          </w:rPr>
          <w:delText>6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.1. </w:delText>
        </w:r>
        <w:r w:rsidR="00496A19" w:rsidDel="00325BD2">
          <w:rPr>
            <w:rFonts w:ascii="Times New Roman" w:hAnsi="Times New Roman" w:cs="Times New Roman"/>
            <w:sz w:val="28"/>
            <w:szCs w:val="28"/>
          </w:rPr>
          <w:delText> </w:delText>
        </w:r>
        <w:r w:rsidR="00496A19" w:rsidRPr="00496A19" w:rsidDel="00325BD2">
          <w:rPr>
            <w:rFonts w:ascii="Times New Roman" w:hAnsi="Times New Roman" w:cs="Times New Roman"/>
            <w:sz w:val="28"/>
            <w:szCs w:val="28"/>
          </w:rPr>
          <w:delText>Основанием для начала предоставления муниципа</w:delText>
        </w:r>
        <w:r w:rsidR="009326F8" w:rsidDel="00325BD2">
          <w:rPr>
            <w:rFonts w:ascii="Times New Roman" w:hAnsi="Times New Roman" w:cs="Times New Roman"/>
            <w:sz w:val="28"/>
            <w:szCs w:val="28"/>
          </w:rPr>
          <w:delText xml:space="preserve">льной услуги является </w:delText>
        </w:r>
        <w:r w:rsidR="00496A19" w:rsidRPr="00496A19" w:rsidDel="00325BD2">
          <w:rPr>
            <w:rFonts w:ascii="Times New Roman" w:hAnsi="Times New Roman" w:cs="Times New Roman"/>
            <w:sz w:val="28"/>
            <w:szCs w:val="28"/>
          </w:rPr>
          <w:delText xml:space="preserve">направление заявления и необходимых документов в уполномоченный орган местного самоуправления </w:delText>
        </w:r>
        <w:r w:rsidR="00BB52B1" w:rsidDel="00325BD2">
          <w:rPr>
            <w:rFonts w:ascii="Times New Roman" w:hAnsi="Times New Roman" w:cs="Times New Roman"/>
            <w:sz w:val="28"/>
            <w:szCs w:val="28"/>
          </w:rPr>
          <w:delText>через Многофункциональный центр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 xml:space="preserve"> (далее – МФЦ)</w:delText>
        </w:r>
        <w:r w:rsidR="00BB52B1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A23294" w:rsidDel="00325BD2" w:rsidRDefault="00496A19" w:rsidP="00A23294">
      <w:pPr>
        <w:pStyle w:val="ConsPlusNormal"/>
        <w:ind w:firstLine="540"/>
        <w:jc w:val="both"/>
        <w:rPr>
          <w:del w:id="512" w:author="HP" w:date="2017-08-31T10:17:00Z"/>
          <w:rFonts w:ascii="Times New Roman" w:hAnsi="Times New Roman" w:cs="Times New Roman"/>
          <w:sz w:val="28"/>
          <w:szCs w:val="28"/>
        </w:rPr>
      </w:pPr>
      <w:del w:id="513" w:author="HP" w:date="2017-08-31T10:17:00Z">
        <w:r w:rsidRPr="00496A19" w:rsidDel="00325BD2">
          <w:rPr>
            <w:rFonts w:ascii="Times New Roman" w:hAnsi="Times New Roman" w:cs="Times New Roman"/>
            <w:sz w:val="28"/>
            <w:szCs w:val="28"/>
          </w:rPr>
          <w:delText>В случае обращения заявителя за предоставлением</w:delText>
        </w:r>
      </w:del>
      <w:ins w:id="514" w:author="Windows User" w:date="2017-05-19T16:36:00Z">
        <w:del w:id="515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516" w:author="HP" w:date="2017-08-31T10:17:00Z">
        <w:r w:rsidR="009326F8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услуги через 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Pr="00496A19" w:rsidDel="00325BD2">
          <w:rPr>
            <w:rFonts w:ascii="Times New Roman" w:hAnsi="Times New Roman" w:cs="Times New Roman"/>
            <w:sz w:val="28"/>
            <w:szCs w:val="28"/>
          </w:rPr>
          <w:delText xml:space="preserve">, заявитель вправе выбрать удобные для него дату и время приема на официальном сайте 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Pr="00496A19" w:rsidDel="00325BD2">
          <w:rPr>
            <w:rFonts w:ascii="Times New Roman" w:hAnsi="Times New Roman" w:cs="Times New Roman"/>
            <w:sz w:val="28"/>
            <w:szCs w:val="28"/>
          </w:rPr>
          <w:delText xml:space="preserve"> либ</w:delText>
        </w:r>
        <w:r w:rsidR="009326F8" w:rsidDel="00325BD2">
          <w:rPr>
            <w:rFonts w:ascii="Times New Roman" w:hAnsi="Times New Roman" w:cs="Times New Roman"/>
            <w:sz w:val="28"/>
            <w:szCs w:val="28"/>
          </w:rPr>
          <w:delText>о через центр телефонного обслу</w:delText>
        </w:r>
        <w:r w:rsidRPr="00496A19" w:rsidDel="00325BD2">
          <w:rPr>
            <w:rFonts w:ascii="Times New Roman" w:hAnsi="Times New Roman" w:cs="Times New Roman"/>
            <w:sz w:val="28"/>
            <w:szCs w:val="28"/>
          </w:rPr>
          <w:delText>живания Многофункционального центра.</w:delText>
        </w:r>
      </w:del>
    </w:p>
    <w:p w:rsidR="00BB52B1" w:rsidRPr="00BB52B1" w:rsidDel="00325BD2" w:rsidRDefault="00BB52B1" w:rsidP="00BB52B1">
      <w:pPr>
        <w:pStyle w:val="ConsPlusNormal"/>
        <w:ind w:firstLine="540"/>
        <w:jc w:val="both"/>
        <w:rPr>
          <w:del w:id="517" w:author="HP" w:date="2017-08-31T10:17:00Z"/>
          <w:rFonts w:ascii="Times New Roman" w:hAnsi="Times New Roman" w:cs="Times New Roman"/>
          <w:sz w:val="28"/>
          <w:szCs w:val="28"/>
        </w:rPr>
      </w:pPr>
      <w:del w:id="518" w:author="HP" w:date="2017-08-31T10:17:00Z">
        <w:r w:rsidRPr="00BB52B1" w:rsidDel="00325BD2">
          <w:rPr>
            <w:rFonts w:ascii="Times New Roman" w:hAnsi="Times New Roman" w:cs="Times New Roman"/>
            <w:sz w:val="28"/>
            <w:szCs w:val="28"/>
          </w:rPr>
          <w:delText xml:space="preserve">При обращении заявителя через 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Pr="00BB52B1" w:rsidDel="00325BD2">
          <w:rPr>
            <w:rFonts w:ascii="Times New Roman" w:hAnsi="Times New Roman" w:cs="Times New Roman"/>
            <w:sz w:val="28"/>
            <w:szCs w:val="28"/>
          </w:rPr>
          <w:delText xml:space="preserve"> специалист 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 xml:space="preserve">МФЦ </w:delText>
        </w:r>
        <w:r w:rsidRPr="00BB52B1" w:rsidDel="00325BD2">
          <w:rPr>
            <w:rFonts w:ascii="Times New Roman" w:hAnsi="Times New Roman" w:cs="Times New Roman"/>
            <w:sz w:val="28"/>
            <w:szCs w:val="28"/>
          </w:rPr>
          <w:delText xml:space="preserve">принимает документы от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заявителя и передает в уполномо</w:delText>
        </w:r>
        <w:r w:rsidRPr="00BB52B1" w:rsidDel="00325BD2">
          <w:rPr>
            <w:rFonts w:ascii="Times New Roman" w:hAnsi="Times New Roman" w:cs="Times New Roman"/>
            <w:sz w:val="28"/>
            <w:szCs w:val="28"/>
          </w:rPr>
          <w:delText xml:space="preserve">ченный орган местного самоуправления в порядке и сроки, установленные заключенным между ними соглашением о взаимодействии. </w:delText>
        </w:r>
      </w:del>
    </w:p>
    <w:p w:rsidR="00605070" w:rsidRPr="005632BB" w:rsidDel="00325BD2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19" w:author="HP" w:date="2017-08-31T10:17:00Z"/>
          <w:rFonts w:ascii="Times New Roman" w:hAnsi="Times New Roman" w:cs="Times New Roman"/>
          <w:sz w:val="28"/>
          <w:szCs w:val="28"/>
        </w:rPr>
      </w:pPr>
      <w:del w:id="520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Предоставление </w:delText>
        </w:r>
        <w:r w:rsidR="00CD6D55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услуги в 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включает в себя следующие административные процедуры:</w:delText>
        </w:r>
      </w:del>
    </w:p>
    <w:p w:rsidR="00605070" w:rsidRPr="005632BB" w:rsidDel="00325BD2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21" w:author="HP" w:date="2017-08-31T10:17:00Z"/>
          <w:rFonts w:ascii="Times New Roman" w:hAnsi="Times New Roman" w:cs="Times New Roman"/>
          <w:sz w:val="28"/>
          <w:szCs w:val="28"/>
        </w:rPr>
      </w:pPr>
      <w:del w:id="522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 xml:space="preserve">– прием заявления и документов 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(исполнитель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 xml:space="preserve"> МФЦ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>);</w:delText>
        </w:r>
      </w:del>
    </w:p>
    <w:p w:rsidR="00605070" w:rsidRPr="005632BB" w:rsidDel="00325BD2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23" w:author="HP" w:date="2017-08-31T10:17:00Z"/>
          <w:rFonts w:ascii="Times New Roman" w:hAnsi="Times New Roman" w:cs="Times New Roman"/>
          <w:sz w:val="28"/>
          <w:szCs w:val="28"/>
        </w:rPr>
      </w:pPr>
      <w:del w:id="524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>–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> 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регистрация заявлений в журнале регистрации заявлений (исполнитель </w:delText>
        </w:r>
        <w:r w:rsidR="009326F8"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>);</w:delText>
        </w:r>
      </w:del>
    </w:p>
    <w:p w:rsidR="00605070" w:rsidRPr="005632BB" w:rsidDel="00325BD2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25" w:author="HP" w:date="2017-08-31T10:17:00Z"/>
          <w:rFonts w:ascii="Times New Roman" w:hAnsi="Times New Roman" w:cs="Times New Roman"/>
          <w:sz w:val="28"/>
          <w:szCs w:val="28"/>
        </w:rPr>
      </w:pPr>
      <w:del w:id="526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 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передача документов, полученных от заявителя, в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администрацию муниципального образования 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(исполнитель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 xml:space="preserve"> МФЦ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>);</w:delText>
        </w:r>
      </w:del>
    </w:p>
    <w:p w:rsidR="00605070" w:rsidRPr="005632BB" w:rsidDel="00325BD2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27" w:author="HP" w:date="2017-08-31T10:17:00Z"/>
          <w:rFonts w:ascii="Times New Roman" w:hAnsi="Times New Roman" w:cs="Times New Roman"/>
          <w:sz w:val="28"/>
          <w:szCs w:val="28"/>
        </w:rPr>
      </w:pPr>
      <w:del w:id="528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рассмотрение заявления и принятие решения о предоставлении или отказе в предоставлении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типовой муниципальной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(исполнитель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–администрация муниципального образования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>);</w:delText>
        </w:r>
      </w:del>
    </w:p>
    <w:p w:rsidR="00605070" w:rsidDel="00325BD2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29" w:author="HP" w:date="2017-08-31T10:17:00Z"/>
          <w:rFonts w:ascii="Times New Roman" w:hAnsi="Times New Roman" w:cs="Times New Roman"/>
          <w:sz w:val="28"/>
          <w:szCs w:val="28"/>
        </w:rPr>
      </w:pPr>
      <w:del w:id="530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 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передача в 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готовых документов по результатам рассм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отрения заявления (исполнитель – администрация муниципального образования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>);</w:delText>
        </w:r>
      </w:del>
    </w:p>
    <w:p w:rsidR="00957444" w:rsidRPr="005632BB" w:rsidDel="00325BD2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31" w:author="HP" w:date="2017-08-31T10:17:00Z"/>
          <w:rFonts w:ascii="Times New Roman" w:hAnsi="Times New Roman" w:cs="Times New Roman"/>
          <w:sz w:val="28"/>
          <w:szCs w:val="28"/>
        </w:rPr>
      </w:pPr>
      <w:del w:id="532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957444" w:rsidDel="00325BD2">
          <w:rPr>
            <w:rFonts w:ascii="Times New Roman" w:hAnsi="Times New Roman" w:cs="Times New Roman"/>
            <w:sz w:val="28"/>
            <w:szCs w:val="28"/>
          </w:rPr>
          <w:delText xml:space="preserve"> и</w:delText>
        </w:r>
        <w:r w:rsidR="00957444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звещение заявителя о результате рассмотрения заявления(исполнитель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="00957444" w:rsidRPr="005632BB" w:rsidDel="00325BD2">
          <w:rPr>
            <w:rFonts w:ascii="Times New Roman" w:hAnsi="Times New Roman" w:cs="Times New Roman"/>
            <w:sz w:val="28"/>
            <w:szCs w:val="28"/>
          </w:rPr>
          <w:delText>)</w:delText>
        </w:r>
        <w:r w:rsidR="00957444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605070" w:rsidRPr="005632BB" w:rsidDel="00325BD2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33" w:author="HP" w:date="2017-08-31T10:17:00Z"/>
          <w:rFonts w:ascii="Times New Roman" w:hAnsi="Times New Roman" w:cs="Times New Roman"/>
          <w:sz w:val="28"/>
          <w:szCs w:val="28"/>
        </w:rPr>
      </w:pPr>
      <w:del w:id="534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690BF4" w:rsidDel="00325BD2">
          <w:rPr>
            <w:rFonts w:ascii="Times New Roman" w:hAnsi="Times New Roman" w:cs="Times New Roman"/>
            <w:sz w:val="28"/>
            <w:szCs w:val="28"/>
          </w:rPr>
          <w:delText> 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выдача результата предоставления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типовой муниципальной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заявителю (исполнитель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 xml:space="preserve"> МФЦ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>).</w:delText>
        </w:r>
      </w:del>
    </w:p>
    <w:p w:rsidR="00FE0FA8" w:rsidDel="00325BD2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35" w:author="HP" w:date="2017-08-31T10:17:00Z"/>
          <w:rFonts w:ascii="Times New Roman" w:hAnsi="Times New Roman" w:cs="Times New Roman"/>
          <w:sz w:val="28"/>
          <w:szCs w:val="28"/>
        </w:rPr>
      </w:pPr>
      <w:del w:id="536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>2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>1</w:delText>
        </w:r>
        <w:r w:rsidR="005F2898" w:rsidDel="00325BD2">
          <w:rPr>
            <w:rFonts w:ascii="Times New Roman" w:hAnsi="Times New Roman" w:cs="Times New Roman"/>
            <w:sz w:val="28"/>
            <w:szCs w:val="28"/>
          </w:rPr>
          <w:delText>6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>2.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Прием заявления и документов в 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</w:del>
    </w:p>
    <w:p w:rsidR="00BB52B1" w:rsidRPr="00BB52B1" w:rsidDel="00325BD2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37" w:author="HP" w:date="2017-08-31T10:17:00Z"/>
          <w:rFonts w:ascii="Times New Roman" w:hAnsi="Times New Roman" w:cs="Times New Roman"/>
          <w:sz w:val="28"/>
          <w:szCs w:val="28"/>
        </w:rPr>
      </w:pPr>
      <w:del w:id="538" w:author="HP" w:date="2017-08-31T10:17:00Z">
        <w:r w:rsidRPr="00BB52B1" w:rsidDel="00325BD2">
          <w:rPr>
            <w:rFonts w:ascii="Times New Roman" w:hAnsi="Times New Roman" w:cs="Times New Roman"/>
            <w:sz w:val="28"/>
            <w:szCs w:val="28"/>
          </w:rPr>
          <w:delText>Зая</w:delText>
        </w:r>
        <w:r w:rsidR="007650D7" w:rsidDel="00325BD2">
          <w:rPr>
            <w:rFonts w:ascii="Times New Roman" w:hAnsi="Times New Roman" w:cs="Times New Roman"/>
            <w:sz w:val="28"/>
            <w:szCs w:val="28"/>
          </w:rPr>
          <w:delText>витель в</w:delText>
        </w:r>
        <w:r w:rsidRPr="00BB52B1" w:rsidDel="00325BD2">
          <w:rPr>
            <w:rFonts w:ascii="Times New Roman" w:hAnsi="Times New Roman" w:cs="Times New Roman"/>
            <w:sz w:val="28"/>
            <w:szCs w:val="28"/>
          </w:rPr>
          <w:delText xml:space="preserve">праве по собственной инициативе представлять в </w:delText>
        </w:r>
        <w:r w:rsidR="007650D7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Pr="00BB52B1" w:rsidDel="00325BD2">
          <w:rPr>
            <w:rFonts w:ascii="Times New Roman" w:hAnsi="Times New Roman" w:cs="Times New Roman"/>
            <w:sz w:val="28"/>
            <w:szCs w:val="28"/>
          </w:rPr>
          <w:delText xml:space="preserve"> копии документов, заверенных в установленном порядке. </w:delText>
        </w:r>
      </w:del>
    </w:p>
    <w:p w:rsidR="00605070" w:rsidRPr="005632BB" w:rsidDel="00325BD2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39" w:author="HP" w:date="2017-08-31T10:17:00Z"/>
          <w:rFonts w:ascii="Times New Roman" w:hAnsi="Times New Roman" w:cs="Times New Roman"/>
          <w:sz w:val="28"/>
          <w:szCs w:val="28"/>
        </w:rPr>
      </w:pPr>
      <w:del w:id="540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Специалист 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:rsidR="00A23294" w:rsidDel="00325BD2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41" w:author="HP" w:date="2017-08-31T10:17:00Z"/>
          <w:rFonts w:ascii="Times New Roman" w:hAnsi="Times New Roman" w:cs="Times New Roman"/>
          <w:sz w:val="28"/>
          <w:szCs w:val="28"/>
        </w:rPr>
      </w:pPr>
      <w:del w:id="542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BB52B1" w:rsidDel="00325BD2">
          <w:rPr>
            <w:rFonts w:ascii="Times New Roman" w:hAnsi="Times New Roman" w:cs="Times New Roman"/>
            <w:sz w:val="28"/>
            <w:szCs w:val="28"/>
          </w:rPr>
          <w:delText>принимает заявление и документы.</w:delText>
        </w:r>
      </w:del>
      <w:ins w:id="543" w:author="Windows User" w:date="2017-05-19T16:36:00Z">
        <w:del w:id="544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545" w:author="HP" w:date="2017-08-31T10:17:00Z">
        <w:r w:rsidR="00BB52B1" w:rsidRPr="00BB52B1" w:rsidDel="00325BD2">
          <w:rPr>
            <w:rFonts w:ascii="Times New Roman" w:hAnsi="Times New Roman" w:cs="Times New Roman"/>
            <w:sz w:val="28"/>
            <w:szCs w:val="28"/>
          </w:rPr>
          <w:delText>В случае, если заявителем представлены копии документов, не заверенные в установленном порядке, одновременно с копиям</w:delText>
        </w:r>
        <w:r w:rsidR="007650D7" w:rsidDel="00325BD2">
          <w:rPr>
            <w:rFonts w:ascii="Times New Roman" w:hAnsi="Times New Roman" w:cs="Times New Roman"/>
            <w:sz w:val="28"/>
            <w:szCs w:val="28"/>
          </w:rPr>
          <w:delText>и</w:delText>
        </w:r>
        <w:r w:rsidR="00BB52B1" w:rsidRPr="00BB52B1" w:rsidDel="00325BD2">
          <w:rPr>
            <w:rFonts w:ascii="Times New Roman" w:hAnsi="Times New Roman" w:cs="Times New Roman"/>
            <w:sz w:val="28"/>
            <w:szCs w:val="28"/>
          </w:rPr>
          <w:delText xml:space="preserve"> документов п</w:delText>
        </w:r>
        <w:r w:rsidR="00A23294" w:rsidDel="00325BD2">
          <w:rPr>
            <w:rFonts w:ascii="Times New Roman" w:hAnsi="Times New Roman" w:cs="Times New Roman"/>
            <w:sz w:val="28"/>
            <w:szCs w:val="28"/>
          </w:rPr>
          <w:delText>редъявляются их оригиналы;</w:delText>
        </w:r>
      </w:del>
    </w:p>
    <w:p w:rsidR="00605070" w:rsidRPr="005632BB" w:rsidDel="00325BD2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46" w:author="HP" w:date="2017-08-31T10:17:00Z"/>
          <w:rFonts w:ascii="Times New Roman" w:hAnsi="Times New Roman" w:cs="Times New Roman"/>
          <w:sz w:val="28"/>
          <w:szCs w:val="28"/>
        </w:rPr>
      </w:pPr>
      <w:del w:id="547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BB52B1" w:rsidDel="00325BD2">
          <w:rPr>
            <w:rFonts w:ascii="Times New Roman" w:hAnsi="Times New Roman" w:cs="Times New Roman"/>
            <w:sz w:val="28"/>
            <w:szCs w:val="28"/>
          </w:rPr>
          <w:delText> 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>заверяет копии документов</w:delText>
        </w:r>
        <w:r w:rsidR="00BB52B1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605070" w:rsidRPr="005632BB" w:rsidDel="00325BD2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48" w:author="HP" w:date="2017-08-31T10:17:00Z"/>
          <w:rFonts w:ascii="Times New Roman" w:hAnsi="Times New Roman" w:cs="Times New Roman"/>
          <w:sz w:val="28"/>
          <w:szCs w:val="28"/>
        </w:rPr>
      </w:pPr>
      <w:del w:id="549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возвращает заявителю подлинники документов.</w:delText>
        </w:r>
      </w:del>
    </w:p>
    <w:p w:rsidR="00605070" w:rsidRPr="005632BB" w:rsidDel="00325BD2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50" w:author="HP" w:date="2017-08-31T10:17:00Z"/>
          <w:rFonts w:ascii="Times New Roman" w:hAnsi="Times New Roman" w:cs="Times New Roman"/>
          <w:sz w:val="28"/>
          <w:szCs w:val="28"/>
        </w:rPr>
      </w:pPr>
      <w:del w:id="551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>2.1</w:delText>
        </w:r>
        <w:r w:rsidR="005F2898" w:rsidDel="00325BD2">
          <w:rPr>
            <w:rFonts w:ascii="Times New Roman" w:hAnsi="Times New Roman" w:cs="Times New Roman"/>
            <w:sz w:val="28"/>
            <w:szCs w:val="28"/>
          </w:rPr>
          <w:delText>6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  <w:r w:rsidR="00957444" w:rsidDel="00325BD2">
          <w:rPr>
            <w:rFonts w:ascii="Times New Roman" w:hAnsi="Times New Roman" w:cs="Times New Roman"/>
            <w:sz w:val="28"/>
            <w:szCs w:val="28"/>
          </w:rPr>
          <w:delText>3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Регистрация заявлений</w:delText>
        </w:r>
      </w:del>
    </w:p>
    <w:p w:rsidR="00605070" w:rsidRPr="005632BB" w:rsidDel="00325BD2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52" w:author="HP" w:date="2017-08-31T10:17:00Z"/>
          <w:rFonts w:ascii="Times New Roman" w:hAnsi="Times New Roman" w:cs="Times New Roman"/>
          <w:sz w:val="28"/>
          <w:szCs w:val="28"/>
        </w:rPr>
      </w:pPr>
      <w:del w:id="553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>Заявление регистрируется в электронном журнале регистрации заявлений.</w:delText>
        </w:r>
      </w:del>
    </w:p>
    <w:p w:rsidR="00605070" w:rsidRPr="005632BB" w:rsidDel="00325BD2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54" w:author="HP" w:date="2017-08-31T10:17:00Z"/>
          <w:rFonts w:ascii="Times New Roman" w:hAnsi="Times New Roman" w:cs="Times New Roman"/>
          <w:sz w:val="28"/>
          <w:szCs w:val="28"/>
        </w:rPr>
      </w:pPr>
      <w:del w:id="555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>На заявлении ставится номер, дата, Ф.И.О. специалиста, принявшего документы.</w:delText>
        </w:r>
      </w:del>
    </w:p>
    <w:p w:rsidR="00A23294" w:rsidDel="00325BD2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56" w:author="HP" w:date="2017-08-31T10:17:00Z"/>
          <w:rFonts w:ascii="Times New Roman" w:hAnsi="Times New Roman" w:cs="Times New Roman"/>
          <w:sz w:val="28"/>
          <w:szCs w:val="28"/>
        </w:rPr>
      </w:pPr>
      <w:del w:id="557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Специалист 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</w:del>
      <w:ins w:id="558" w:author="Windows User" w:date="2017-05-19T16:36:00Z">
        <w:del w:id="559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560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>выдает расписку заявителю с отметкой о дате и времени приема документов, присвоенном входящем номере, с указанием при</w:delText>
        </w:r>
        <w:r w:rsidR="00A23294" w:rsidDel="00325BD2">
          <w:rPr>
            <w:rFonts w:ascii="Times New Roman" w:hAnsi="Times New Roman" w:cs="Times New Roman"/>
            <w:sz w:val="28"/>
            <w:szCs w:val="28"/>
          </w:rPr>
          <w:delText>нятых документов.</w:delText>
        </w:r>
      </w:del>
    </w:p>
    <w:p w:rsidR="00605070" w:rsidRPr="005632BB" w:rsidDel="00325BD2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61" w:author="HP" w:date="2017-08-31T10:17:00Z"/>
          <w:rFonts w:ascii="Times New Roman" w:hAnsi="Times New Roman" w:cs="Times New Roman"/>
          <w:sz w:val="28"/>
          <w:szCs w:val="28"/>
        </w:rPr>
      </w:pPr>
      <w:del w:id="562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Результат процедуры </w:delText>
        </w:r>
        <w:r w:rsidR="00CD6D55"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регистрация заявления и выдача расписки заявителю.</w:delText>
        </w:r>
      </w:del>
    </w:p>
    <w:p w:rsidR="00605070" w:rsidRPr="005632BB" w:rsidDel="00325BD2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63" w:author="HP" w:date="2017-08-31T10:17:00Z"/>
          <w:rFonts w:ascii="Times New Roman" w:hAnsi="Times New Roman" w:cs="Times New Roman"/>
          <w:sz w:val="28"/>
          <w:szCs w:val="28"/>
        </w:rPr>
      </w:pPr>
      <w:del w:id="564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2.1</w:delText>
        </w:r>
        <w:r w:rsidR="005F2898" w:rsidDel="00325BD2">
          <w:rPr>
            <w:rFonts w:ascii="Times New Roman" w:hAnsi="Times New Roman" w:cs="Times New Roman"/>
            <w:sz w:val="28"/>
            <w:szCs w:val="28"/>
          </w:rPr>
          <w:delText>6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.4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. Передача документов в </w:delText>
        </w:r>
        <w:r w:rsidR="00CD6D55" w:rsidDel="00325BD2">
          <w:rPr>
            <w:rFonts w:ascii="Times New Roman" w:hAnsi="Times New Roman" w:cs="Times New Roman"/>
            <w:sz w:val="28"/>
            <w:szCs w:val="28"/>
          </w:rPr>
          <w:delText>администрацию муниципального образования</w:delText>
        </w:r>
      </w:del>
    </w:p>
    <w:p w:rsidR="00605070" w:rsidRPr="005632BB" w:rsidDel="00325BD2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65" w:author="HP" w:date="2017-08-31T10:17:00Z"/>
          <w:rFonts w:ascii="Times New Roman" w:hAnsi="Times New Roman" w:cs="Times New Roman"/>
          <w:sz w:val="28"/>
          <w:szCs w:val="28"/>
        </w:rPr>
      </w:pPr>
      <w:del w:id="566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Специалист 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>, ответс</w:delText>
        </w:r>
        <w:r w:rsidR="00A23294" w:rsidDel="00325BD2">
          <w:rPr>
            <w:rFonts w:ascii="Times New Roman" w:hAnsi="Times New Roman" w:cs="Times New Roman"/>
            <w:sz w:val="28"/>
            <w:szCs w:val="28"/>
          </w:rPr>
          <w:delText xml:space="preserve">твенный за доставку документов, 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по описи передает документы в </w:delText>
        </w:r>
        <w:r w:rsidR="00CD6D55" w:rsidDel="00325BD2">
          <w:rPr>
            <w:rFonts w:ascii="Times New Roman" w:hAnsi="Times New Roman" w:cs="Times New Roman"/>
            <w:sz w:val="28"/>
            <w:szCs w:val="28"/>
          </w:rPr>
          <w:delText>администрацию муниципального образования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для их рассмотрения и принятия решения о предоставлении </w:delText>
        </w:r>
        <w:r w:rsidR="00CD6D55" w:rsidDel="00325BD2">
          <w:rPr>
            <w:rFonts w:ascii="Times New Roman" w:hAnsi="Times New Roman" w:cs="Times New Roman"/>
            <w:sz w:val="28"/>
            <w:szCs w:val="28"/>
          </w:rPr>
          <w:delText xml:space="preserve">типовой муниципальной 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услуги или об отказе в предоставлении </w:delText>
        </w:r>
        <w:r w:rsidR="00CD6D55" w:rsidDel="00325BD2">
          <w:rPr>
            <w:rFonts w:ascii="Times New Roman" w:hAnsi="Times New Roman" w:cs="Times New Roman"/>
            <w:sz w:val="28"/>
            <w:szCs w:val="28"/>
          </w:rPr>
          <w:delText xml:space="preserve">типовой муниципальной 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>услуги.</w:delText>
        </w:r>
      </w:del>
    </w:p>
    <w:p w:rsidR="00605070" w:rsidRPr="005632BB" w:rsidDel="00325BD2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67" w:author="HP" w:date="2017-08-31T10:17:00Z"/>
          <w:rFonts w:ascii="Times New Roman" w:hAnsi="Times New Roman" w:cs="Times New Roman"/>
          <w:sz w:val="28"/>
          <w:szCs w:val="28"/>
        </w:rPr>
      </w:pPr>
      <w:del w:id="568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Ответственный работник </w:delText>
        </w:r>
        <w:r w:rsidR="003E456B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ставит подпись в описи о принятии документов.</w:delText>
        </w:r>
      </w:del>
    </w:p>
    <w:p w:rsidR="00605070" w:rsidRPr="005632BB" w:rsidDel="00325BD2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69" w:author="HP" w:date="2017-08-31T10:17:00Z"/>
          <w:rFonts w:ascii="Times New Roman" w:hAnsi="Times New Roman" w:cs="Times New Roman"/>
          <w:sz w:val="28"/>
          <w:szCs w:val="28"/>
        </w:rPr>
      </w:pPr>
      <w:del w:id="570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Результат процедуры: передача документов в </w:delText>
        </w:r>
        <w:r w:rsidR="009D60D9" w:rsidDel="00325BD2">
          <w:rPr>
            <w:rFonts w:ascii="Times New Roman" w:hAnsi="Times New Roman" w:cs="Times New Roman"/>
            <w:sz w:val="28"/>
            <w:szCs w:val="28"/>
          </w:rPr>
          <w:delText>администрацию муниципального образования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605070" w:rsidRPr="005632BB" w:rsidDel="00325BD2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71" w:author="HP" w:date="2017-08-31T10:17:00Z"/>
          <w:rFonts w:ascii="Times New Roman" w:hAnsi="Times New Roman" w:cs="Times New Roman"/>
          <w:sz w:val="28"/>
          <w:szCs w:val="28"/>
        </w:rPr>
      </w:pPr>
      <w:del w:id="572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>2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>1</w:delText>
        </w:r>
        <w:r w:rsidR="005F2898" w:rsidDel="00325BD2">
          <w:rPr>
            <w:rFonts w:ascii="Times New Roman" w:hAnsi="Times New Roman" w:cs="Times New Roman"/>
            <w:sz w:val="28"/>
            <w:szCs w:val="28"/>
          </w:rPr>
          <w:delText>6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  <w:r w:rsidR="00957444" w:rsidDel="00325BD2">
          <w:rPr>
            <w:rFonts w:ascii="Times New Roman" w:hAnsi="Times New Roman" w:cs="Times New Roman"/>
            <w:sz w:val="28"/>
            <w:szCs w:val="28"/>
          </w:rPr>
          <w:delText>5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Передача в 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готовых документов по результатам рассмотрения заявления (исполнитель </w:delText>
        </w:r>
        <w:r w:rsidR="009D60D9" w:rsidDel="00325BD2">
          <w:rPr>
            <w:rFonts w:ascii="Times New Roman" w:hAnsi="Times New Roman" w:cs="Times New Roman"/>
            <w:sz w:val="28"/>
            <w:szCs w:val="28"/>
          </w:rPr>
          <w:delText>–администрация муниципального образования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>)</w:delText>
        </w:r>
      </w:del>
    </w:p>
    <w:p w:rsidR="00605070" w:rsidRPr="005632BB" w:rsidDel="00325BD2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73" w:author="HP" w:date="2017-08-31T10:17:00Z"/>
          <w:rFonts w:ascii="Times New Roman" w:hAnsi="Times New Roman" w:cs="Times New Roman"/>
          <w:sz w:val="28"/>
          <w:szCs w:val="28"/>
        </w:rPr>
      </w:pPr>
      <w:del w:id="574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Ответственный исполнитель</w:delText>
        </w:r>
        <w:r w:rsidR="009D60D9" w:rsidDel="00325BD2">
          <w:rPr>
            <w:rFonts w:ascii="Times New Roman" w:hAnsi="Times New Roman" w:cs="Times New Roman"/>
            <w:sz w:val="28"/>
            <w:szCs w:val="28"/>
          </w:rPr>
          <w:delText xml:space="preserve"> администрации муниципального образования 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не позднее следующего рабочего дня после принятия решения о предоставлении </w:delText>
        </w:r>
        <w:r w:rsidR="009D60D9" w:rsidDel="00325BD2">
          <w:rPr>
            <w:rFonts w:ascii="Times New Roman" w:hAnsi="Times New Roman" w:cs="Times New Roman"/>
            <w:sz w:val="28"/>
            <w:szCs w:val="28"/>
          </w:rPr>
          <w:delText>типовой муниципальной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извещает </w:delText>
        </w:r>
        <w:r w:rsidR="00FE0FA8" w:rsidRPr="005632BB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о готовности документов к передаче и по описи передает специалисту 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документы, содержащие результат предоставления </w:delText>
        </w:r>
        <w:r w:rsidR="009D60D9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услуги.</w:delText>
        </w:r>
      </w:del>
    </w:p>
    <w:p w:rsidR="00605070" w:rsidRPr="005632BB" w:rsidDel="00325BD2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75" w:author="HP" w:date="2017-08-31T10:17:00Z"/>
          <w:rFonts w:ascii="Times New Roman" w:hAnsi="Times New Roman" w:cs="Times New Roman"/>
          <w:sz w:val="28"/>
          <w:szCs w:val="28"/>
        </w:rPr>
      </w:pPr>
      <w:del w:id="576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Результат процедуры: передача документов в 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605070" w:rsidRPr="005632BB" w:rsidDel="00325BD2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77" w:author="HP" w:date="2017-08-31T10:17:00Z"/>
          <w:rFonts w:ascii="Times New Roman" w:hAnsi="Times New Roman" w:cs="Times New Roman"/>
          <w:sz w:val="28"/>
          <w:szCs w:val="28"/>
        </w:rPr>
      </w:pPr>
      <w:del w:id="578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>2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>1</w:delText>
        </w:r>
        <w:r w:rsidR="005F2898" w:rsidDel="00325BD2">
          <w:rPr>
            <w:rFonts w:ascii="Times New Roman" w:hAnsi="Times New Roman" w:cs="Times New Roman"/>
            <w:sz w:val="28"/>
            <w:szCs w:val="28"/>
          </w:rPr>
          <w:delText>6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  <w:r w:rsidR="00957444" w:rsidDel="00325BD2">
          <w:rPr>
            <w:rFonts w:ascii="Times New Roman" w:hAnsi="Times New Roman" w:cs="Times New Roman"/>
            <w:sz w:val="28"/>
            <w:szCs w:val="28"/>
          </w:rPr>
          <w:delText>6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>Извещение заявителя о результате рассмотрения заявления</w:delText>
        </w:r>
      </w:del>
    </w:p>
    <w:p w:rsidR="00605070" w:rsidRPr="005632BB" w:rsidDel="00325BD2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79" w:author="HP" w:date="2017-08-31T10:17:00Z"/>
          <w:rFonts w:ascii="Times New Roman" w:hAnsi="Times New Roman" w:cs="Times New Roman"/>
          <w:sz w:val="28"/>
          <w:szCs w:val="28"/>
        </w:rPr>
      </w:pPr>
      <w:del w:id="580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 xml:space="preserve">Результат процедуры: направление письменного </w:delText>
        </w:r>
        <w:r w:rsidR="00614ECA" w:rsidDel="00325BD2">
          <w:rPr>
            <w:rFonts w:ascii="Times New Roman" w:hAnsi="Times New Roman" w:cs="Times New Roman"/>
            <w:sz w:val="28"/>
            <w:szCs w:val="28"/>
          </w:rPr>
          <w:delText>уведомления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заявителю.</w:delText>
        </w:r>
      </w:del>
    </w:p>
    <w:p w:rsidR="00605070" w:rsidRPr="005632BB" w:rsidDel="00325BD2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81" w:author="HP" w:date="2017-08-31T10:17:00Z"/>
          <w:rFonts w:ascii="Times New Roman" w:hAnsi="Times New Roman" w:cs="Times New Roman"/>
          <w:sz w:val="28"/>
          <w:szCs w:val="28"/>
        </w:rPr>
      </w:pPr>
      <w:del w:id="582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>2.1</w:delText>
        </w:r>
        <w:r w:rsidR="005F2898" w:rsidDel="00325BD2">
          <w:rPr>
            <w:rFonts w:ascii="Times New Roman" w:hAnsi="Times New Roman" w:cs="Times New Roman"/>
            <w:sz w:val="28"/>
            <w:szCs w:val="28"/>
          </w:rPr>
          <w:delText>6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  <w:r w:rsidR="00957444" w:rsidDel="00325BD2">
          <w:rPr>
            <w:rFonts w:ascii="Times New Roman" w:hAnsi="Times New Roman" w:cs="Times New Roman"/>
            <w:sz w:val="28"/>
            <w:szCs w:val="28"/>
          </w:rPr>
          <w:delText>7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Выдача результата предоставления </w:delText>
        </w:r>
        <w:r w:rsidR="009D60D9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="00605070"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заявителю</w:delText>
        </w:r>
      </w:del>
    </w:p>
    <w:p w:rsidR="00FE0FA8" w:rsidRPr="005632BB" w:rsidDel="00325BD2" w:rsidRDefault="00605070" w:rsidP="00FE0FA8">
      <w:pPr>
        <w:pStyle w:val="ConsPlusNormal"/>
        <w:ind w:firstLine="540"/>
        <w:jc w:val="both"/>
        <w:rPr>
          <w:del w:id="583" w:author="HP" w:date="2017-08-31T10:17:00Z"/>
          <w:rFonts w:ascii="Times New Roman" w:hAnsi="Times New Roman" w:cs="Times New Roman"/>
          <w:sz w:val="28"/>
          <w:szCs w:val="28"/>
        </w:rPr>
      </w:pPr>
      <w:del w:id="584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МФЦ выдает заявителю </w:delText>
        </w:r>
        <w:r w:rsidR="004A3407" w:rsidRPr="004A3407" w:rsidDel="00325BD2">
          <w:rPr>
            <w:rFonts w:ascii="Times New Roman" w:hAnsi="Times New Roman" w:cs="Times New Roman"/>
            <w:sz w:val="28"/>
            <w:szCs w:val="28"/>
          </w:rPr>
          <w:delText>разрешени</w:delText>
        </w:r>
        <w:r w:rsidR="004A3407" w:rsidDel="00325BD2">
          <w:rPr>
            <w:rFonts w:ascii="Times New Roman" w:hAnsi="Times New Roman" w:cs="Times New Roman"/>
            <w:sz w:val="28"/>
            <w:szCs w:val="28"/>
          </w:rPr>
          <w:delText>е</w:delText>
        </w:r>
        <w:r w:rsidR="004A3407" w:rsidRPr="004A3407" w:rsidDel="00325BD2">
          <w:rPr>
            <w:rFonts w:ascii="Times New Roman" w:hAnsi="Times New Roman" w:cs="Times New Roman"/>
            <w:sz w:val="28"/>
            <w:szCs w:val="28"/>
          </w:rPr>
          <w:delText xml:space="preserve"> на право организации розничного рынка</w:delText>
        </w:r>
        <w:r w:rsidR="00FE0FA8" w:rsidRPr="005632BB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F8040E" w:rsidDel="00325BD2" w:rsidRDefault="00F8040E" w:rsidP="00AE463F">
      <w:pPr>
        <w:pStyle w:val="ConsPlusNormal"/>
        <w:ind w:firstLine="540"/>
        <w:jc w:val="both"/>
        <w:rPr>
          <w:del w:id="585" w:author="HP" w:date="2017-08-31T10:17:00Z"/>
          <w:rFonts w:ascii="Times New Roman" w:hAnsi="Times New Roman" w:cs="Times New Roman"/>
          <w:sz w:val="28"/>
          <w:szCs w:val="28"/>
        </w:rPr>
      </w:pPr>
      <w:del w:id="586" w:author="HP" w:date="2017-08-31T10:17:00Z">
        <w:r w:rsidRPr="005632BB" w:rsidDel="00325BD2">
          <w:rPr>
            <w:rFonts w:ascii="Times New Roman" w:hAnsi="Times New Roman" w:cs="Times New Roman"/>
            <w:sz w:val="28"/>
            <w:szCs w:val="28"/>
          </w:rPr>
          <w:delText>2.1</w:delText>
        </w:r>
        <w:r w:rsidR="005F2898" w:rsidDel="00325BD2">
          <w:rPr>
            <w:rFonts w:ascii="Times New Roman" w:hAnsi="Times New Roman" w:cs="Times New Roman"/>
            <w:sz w:val="28"/>
            <w:szCs w:val="28"/>
          </w:rPr>
          <w:delText>6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  <w:r w:rsidR="00957444" w:rsidDel="00325BD2">
          <w:rPr>
            <w:rFonts w:ascii="Times New Roman" w:hAnsi="Times New Roman" w:cs="Times New Roman"/>
            <w:sz w:val="28"/>
            <w:szCs w:val="28"/>
          </w:rPr>
          <w:delText>8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. Особенности предоставления </w:delText>
        </w:r>
        <w:r w:rsidR="004A3407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5632BB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в электронной форме регламентируются разделом 3.2. настоящего Регламента.</w:delText>
        </w:r>
      </w:del>
    </w:p>
    <w:p w:rsidR="00ED1D48" w:rsidRPr="00ED1D48" w:rsidDel="00325BD2" w:rsidRDefault="00ED1D48" w:rsidP="00ED1D48">
      <w:pPr>
        <w:pStyle w:val="ConsPlusNormal"/>
        <w:ind w:firstLine="540"/>
        <w:jc w:val="both"/>
        <w:rPr>
          <w:del w:id="587" w:author="HP" w:date="2017-08-31T10:17:00Z"/>
          <w:rFonts w:ascii="Times New Roman" w:hAnsi="Times New Roman" w:cs="Times New Roman"/>
          <w:sz w:val="28"/>
          <w:szCs w:val="28"/>
        </w:rPr>
      </w:pPr>
      <w:del w:id="588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2.1</w:delText>
        </w:r>
        <w:r w:rsidR="005F2898" w:rsidDel="00325BD2">
          <w:rPr>
            <w:rFonts w:ascii="Times New Roman" w:hAnsi="Times New Roman" w:cs="Times New Roman"/>
            <w:sz w:val="28"/>
            <w:szCs w:val="28"/>
          </w:rPr>
          <w:delText>6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.9. </w:delText>
        </w:r>
        <w:r w:rsidRPr="00ED1D48" w:rsidDel="00325BD2">
          <w:rPr>
            <w:rFonts w:ascii="Times New Roman" w:hAnsi="Times New Roman" w:cs="Times New Roman"/>
            <w:sz w:val="28"/>
            <w:szCs w:val="28"/>
          </w:rPr>
          <w:delText>Результатом исполнения административной процедуры является:</w:delText>
        </w:r>
      </w:del>
    </w:p>
    <w:p w:rsidR="00ED1D48" w:rsidRPr="005632BB" w:rsidDel="00325BD2" w:rsidRDefault="00ED1D48" w:rsidP="00ED1D48">
      <w:pPr>
        <w:pStyle w:val="ConsPlusNormal"/>
        <w:ind w:firstLine="540"/>
        <w:jc w:val="both"/>
        <w:rPr>
          <w:del w:id="589" w:author="HP" w:date="2017-08-31T10:17:00Z"/>
          <w:rFonts w:ascii="Times New Roman" w:hAnsi="Times New Roman" w:cs="Times New Roman"/>
          <w:sz w:val="28"/>
          <w:szCs w:val="28"/>
        </w:rPr>
      </w:pPr>
      <w:del w:id="590" w:author="HP" w:date="2017-08-31T10:17:00Z">
        <w:r w:rsidRPr="00ED1D48" w:rsidDel="00325BD2">
          <w:rPr>
            <w:rFonts w:ascii="Times New Roman" w:hAnsi="Times New Roman" w:cs="Times New Roman"/>
            <w:sz w:val="28"/>
            <w:szCs w:val="28"/>
          </w:rPr>
          <w:delText>– прием и регистрация запроса (заявления) и докум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ентов, назначение уполномоченно</w:delText>
        </w:r>
        <w:r w:rsidRPr="00ED1D48" w:rsidDel="00325BD2">
          <w:rPr>
            <w:rFonts w:ascii="Times New Roman" w:hAnsi="Times New Roman" w:cs="Times New Roman"/>
            <w:sz w:val="28"/>
            <w:szCs w:val="28"/>
          </w:rPr>
          <w:delText xml:space="preserve">го специалиста. Максимальный срок выполнения действий административной процедуры – в течение дня с момента приема из </w:delText>
        </w:r>
        <w:r w:rsidR="00C55676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 в орган местного само</w:delText>
        </w:r>
        <w:r w:rsidRPr="00ED1D48" w:rsidDel="00325BD2">
          <w:rPr>
            <w:rFonts w:ascii="Times New Roman" w:hAnsi="Times New Roman" w:cs="Times New Roman"/>
            <w:sz w:val="28"/>
            <w:szCs w:val="28"/>
          </w:rPr>
          <w:delText>управления заявления с прилагаемыми документами.</w:delText>
        </w:r>
      </w:del>
    </w:p>
    <w:p w:rsidR="0007034B" w:rsidRPr="00F20E27" w:rsidDel="00325BD2" w:rsidRDefault="0007034B" w:rsidP="00523972">
      <w:pPr>
        <w:pStyle w:val="ConsPlusNormal"/>
        <w:jc w:val="both"/>
        <w:rPr>
          <w:del w:id="591" w:author="HP" w:date="2017-08-31T10:17:00Z"/>
          <w:rFonts w:ascii="Times New Roman" w:hAnsi="Times New Roman" w:cs="Times New Roman"/>
          <w:color w:val="FF0000"/>
          <w:sz w:val="16"/>
          <w:szCs w:val="16"/>
        </w:rPr>
      </w:pPr>
    </w:p>
    <w:p w:rsidR="00215A5E" w:rsidDel="00325BD2" w:rsidRDefault="00215A5E" w:rsidP="001642E3">
      <w:pPr>
        <w:pStyle w:val="ConsPlusNormal"/>
        <w:jc w:val="center"/>
        <w:outlineLvl w:val="1"/>
        <w:rPr>
          <w:del w:id="592" w:author="HP" w:date="2017-08-31T10:17:00Z"/>
          <w:rFonts w:ascii="Times New Roman" w:hAnsi="Times New Roman" w:cs="Times New Roman"/>
          <w:sz w:val="28"/>
          <w:szCs w:val="28"/>
        </w:rPr>
      </w:pPr>
      <w:bookmarkStart w:id="593" w:name="Par284"/>
      <w:bookmarkEnd w:id="593"/>
    </w:p>
    <w:p w:rsidR="00215A5E" w:rsidDel="00325BD2" w:rsidRDefault="00215A5E" w:rsidP="001642E3">
      <w:pPr>
        <w:pStyle w:val="ConsPlusNormal"/>
        <w:jc w:val="center"/>
        <w:outlineLvl w:val="1"/>
        <w:rPr>
          <w:del w:id="594" w:author="HP" w:date="2017-08-31T10:17:00Z"/>
          <w:rFonts w:ascii="Times New Roman" w:hAnsi="Times New Roman" w:cs="Times New Roman"/>
          <w:sz w:val="28"/>
          <w:szCs w:val="28"/>
        </w:rPr>
      </w:pPr>
    </w:p>
    <w:p w:rsidR="001642E3" w:rsidRPr="00000253" w:rsidDel="00325BD2" w:rsidRDefault="001642E3" w:rsidP="001642E3">
      <w:pPr>
        <w:pStyle w:val="ConsPlusNormal"/>
        <w:jc w:val="center"/>
        <w:outlineLvl w:val="1"/>
        <w:rPr>
          <w:del w:id="595" w:author="HP" w:date="2017-08-31T10:17:00Z"/>
          <w:rFonts w:ascii="Times New Roman" w:hAnsi="Times New Roman" w:cs="Times New Roman"/>
          <w:b/>
          <w:sz w:val="28"/>
          <w:szCs w:val="28"/>
        </w:rPr>
      </w:pPr>
      <w:del w:id="596" w:author="HP" w:date="2017-08-31T10:17:00Z">
        <w:r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>III. СОСТАВ, ПОСЛЕДОВАТЕЛЬНОСТЬ И СРОКИ ВЫПОЛНЕНИЯ</w:delText>
        </w:r>
      </w:del>
    </w:p>
    <w:p w:rsidR="001642E3" w:rsidRPr="00000253" w:rsidDel="00325BD2" w:rsidRDefault="001642E3" w:rsidP="001642E3">
      <w:pPr>
        <w:pStyle w:val="ConsPlusNormal"/>
        <w:jc w:val="center"/>
        <w:rPr>
          <w:del w:id="597" w:author="HP" w:date="2017-08-31T10:17:00Z"/>
          <w:rFonts w:ascii="Times New Roman" w:hAnsi="Times New Roman" w:cs="Times New Roman"/>
          <w:b/>
          <w:sz w:val="28"/>
          <w:szCs w:val="28"/>
        </w:rPr>
      </w:pPr>
      <w:del w:id="598" w:author="HP" w:date="2017-08-31T10:17:00Z">
        <w:r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>АДМИНИСТРАТИВНЫХ ПРОЦЕДУР (ДЕЙСТВИЙ), ТРЕБОВАНИЯ</w:delText>
        </w:r>
      </w:del>
    </w:p>
    <w:p w:rsidR="001642E3" w:rsidRPr="00000253" w:rsidDel="00325BD2" w:rsidRDefault="001642E3" w:rsidP="001642E3">
      <w:pPr>
        <w:pStyle w:val="ConsPlusNormal"/>
        <w:jc w:val="center"/>
        <w:rPr>
          <w:del w:id="599" w:author="HP" w:date="2017-08-31T10:17:00Z"/>
          <w:rFonts w:ascii="Times New Roman" w:hAnsi="Times New Roman" w:cs="Times New Roman"/>
          <w:b/>
          <w:sz w:val="28"/>
          <w:szCs w:val="28"/>
        </w:rPr>
      </w:pPr>
      <w:del w:id="600" w:author="HP" w:date="2017-08-31T10:17:00Z">
        <w:r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>К ПОРЯДКУ ИХ ВЫПОЛНЕНИЯ, В ТОМ ЧИСЛЕ ПОРЯДОК ВЫПОЛНЕНИЯ</w:delText>
        </w:r>
      </w:del>
    </w:p>
    <w:p w:rsidR="001642E3" w:rsidRPr="00000253" w:rsidDel="00325BD2" w:rsidRDefault="001642E3" w:rsidP="001642E3">
      <w:pPr>
        <w:pStyle w:val="ConsPlusNormal"/>
        <w:jc w:val="center"/>
        <w:rPr>
          <w:del w:id="601" w:author="HP" w:date="2017-08-31T10:17:00Z"/>
          <w:rFonts w:ascii="Times New Roman" w:hAnsi="Times New Roman" w:cs="Times New Roman"/>
          <w:b/>
          <w:sz w:val="28"/>
          <w:szCs w:val="28"/>
        </w:rPr>
      </w:pPr>
      <w:del w:id="602" w:author="HP" w:date="2017-08-31T10:17:00Z">
        <w:r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>АДМИНИСТРАТИВНЫХ ПРОЦЕДУР (ДЕЙСТВИЙ) В ЭЛЕКТРОННОЙ ФОРМЕ</w:delText>
        </w:r>
      </w:del>
    </w:p>
    <w:p w:rsidR="001642E3" w:rsidRPr="00523972" w:rsidDel="00325BD2" w:rsidRDefault="001642E3" w:rsidP="001642E3">
      <w:pPr>
        <w:pStyle w:val="ConsPlusNormal"/>
        <w:ind w:firstLine="540"/>
        <w:jc w:val="both"/>
        <w:rPr>
          <w:del w:id="603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jc w:val="center"/>
        <w:outlineLvl w:val="2"/>
        <w:rPr>
          <w:del w:id="604" w:author="HP" w:date="2017-08-31T10:17:00Z"/>
          <w:rFonts w:ascii="Times New Roman" w:hAnsi="Times New Roman" w:cs="Times New Roman"/>
          <w:sz w:val="28"/>
          <w:szCs w:val="28"/>
        </w:rPr>
      </w:pPr>
      <w:bookmarkStart w:id="605" w:name="Par289"/>
      <w:bookmarkEnd w:id="605"/>
      <w:del w:id="606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3.1. Перечень административных процедур</w:delText>
        </w:r>
      </w:del>
    </w:p>
    <w:p w:rsidR="001642E3" w:rsidRPr="00523972" w:rsidDel="00325BD2" w:rsidRDefault="001642E3" w:rsidP="001642E3">
      <w:pPr>
        <w:pStyle w:val="ConsPlusNormal"/>
        <w:jc w:val="center"/>
        <w:rPr>
          <w:del w:id="607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E5798A" w:rsidP="001642E3">
      <w:pPr>
        <w:pStyle w:val="ConsPlusNormal"/>
        <w:ind w:firstLine="540"/>
        <w:jc w:val="both"/>
        <w:rPr>
          <w:del w:id="608" w:author="HP" w:date="2017-08-31T10:17:00Z"/>
          <w:rFonts w:ascii="Times New Roman" w:hAnsi="Times New Roman" w:cs="Times New Roman"/>
          <w:sz w:val="28"/>
          <w:szCs w:val="28"/>
        </w:rPr>
      </w:pPr>
      <w:del w:id="609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3.1.1. 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Предоставление </w:delText>
        </w:r>
        <w:r w:rsidR="004A3407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включает следующий перечень административных процедур: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610" w:author="HP" w:date="2017-08-31T10:17:00Z"/>
          <w:rFonts w:ascii="Times New Roman" w:hAnsi="Times New Roman" w:cs="Times New Roman"/>
          <w:sz w:val="28"/>
          <w:szCs w:val="28"/>
        </w:rPr>
      </w:pPr>
      <w:del w:id="611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1) прием и регистрация заявления и прилагаемых к нему документов;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612" w:author="HP" w:date="2017-08-31T10:17:00Z"/>
          <w:rFonts w:ascii="Times New Roman" w:hAnsi="Times New Roman" w:cs="Times New Roman"/>
          <w:sz w:val="28"/>
          <w:szCs w:val="28"/>
        </w:rPr>
      </w:pPr>
      <w:del w:id="61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2) проверка правильности оформления заявления и полноты прилагаемых к нему документов;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614" w:author="HP" w:date="2017-08-31T10:17:00Z"/>
          <w:rFonts w:ascii="Times New Roman" w:hAnsi="Times New Roman" w:cs="Times New Roman"/>
          <w:sz w:val="28"/>
          <w:szCs w:val="28"/>
        </w:rPr>
      </w:pPr>
      <w:del w:id="615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3) </w:delText>
        </w:r>
        <w:r w:rsidR="00523972" w:rsidDel="00325BD2">
          <w:rPr>
            <w:rFonts w:ascii="Times New Roman" w:hAnsi="Times New Roman" w:cs="Times New Roman"/>
            <w:sz w:val="28"/>
            <w:szCs w:val="28"/>
          </w:rPr>
          <w:delText>выдача</w:delText>
        </w:r>
      </w:del>
      <w:ins w:id="616" w:author="Windows User" w:date="2017-05-19T16:36:00Z">
        <w:del w:id="617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618" w:author="HP" w:date="2017-08-31T10:17:00Z">
        <w:r w:rsidR="00523972" w:rsidRPr="00523972" w:rsidDel="00325BD2">
          <w:rPr>
            <w:rFonts w:ascii="Times New Roman" w:hAnsi="Times New Roman" w:cs="Times New Roman"/>
            <w:sz w:val="28"/>
            <w:szCs w:val="28"/>
          </w:rPr>
          <w:delText xml:space="preserve">разрешения на право организации розничного рынка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или отказ в </w:delText>
        </w:r>
        <w:r w:rsidR="00523972" w:rsidDel="00325BD2">
          <w:rPr>
            <w:rFonts w:ascii="Times New Roman" w:hAnsi="Times New Roman" w:cs="Times New Roman"/>
            <w:sz w:val="28"/>
            <w:szCs w:val="28"/>
          </w:rPr>
          <w:delText>выдаче</w:delText>
        </w:r>
      </w:del>
      <w:ins w:id="619" w:author="Windows User" w:date="2017-05-19T16:36:00Z">
        <w:del w:id="620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621" w:author="HP" w:date="2017-08-31T10:17:00Z">
        <w:r w:rsidR="00523972" w:rsidRPr="00523972" w:rsidDel="00325BD2">
          <w:rPr>
            <w:rFonts w:ascii="Times New Roman" w:hAnsi="Times New Roman" w:cs="Times New Roman"/>
            <w:sz w:val="28"/>
            <w:szCs w:val="28"/>
          </w:rPr>
          <w:delText>разрешения на право организации розничного рынка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0E2CDD" w:rsidDel="00325BD2" w:rsidRDefault="000E2CDD" w:rsidP="00523972">
      <w:pPr>
        <w:pStyle w:val="ConsPlusNormal"/>
        <w:ind w:firstLine="540"/>
        <w:jc w:val="both"/>
        <w:rPr>
          <w:del w:id="622" w:author="HP" w:date="2017-08-31T10:17:00Z"/>
          <w:rFonts w:ascii="Times New Roman" w:hAnsi="Times New Roman" w:cs="Times New Roman"/>
          <w:sz w:val="28"/>
          <w:szCs w:val="28"/>
        </w:rPr>
      </w:pPr>
      <w:del w:id="623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4</w:delText>
        </w:r>
        <w:r w:rsidR="00523972" w:rsidDel="00325BD2">
          <w:rPr>
            <w:rFonts w:ascii="Times New Roman" w:hAnsi="Times New Roman" w:cs="Times New Roman"/>
            <w:sz w:val="28"/>
            <w:szCs w:val="28"/>
          </w:rPr>
          <w:delText xml:space="preserve">) </w:delText>
        </w:r>
        <w:r w:rsidR="00523972" w:rsidRPr="00523972" w:rsidDel="00325BD2">
          <w:rPr>
            <w:rFonts w:ascii="Times New Roman" w:hAnsi="Times New Roman" w:cs="Times New Roman"/>
            <w:sz w:val="28"/>
            <w:szCs w:val="28"/>
          </w:rPr>
          <w:delText>продление разрешения на прав</w:delText>
        </w:r>
        <w:r w:rsidR="00523972" w:rsidDel="00325BD2">
          <w:rPr>
            <w:rFonts w:ascii="Times New Roman" w:hAnsi="Times New Roman" w:cs="Times New Roman"/>
            <w:sz w:val="28"/>
            <w:szCs w:val="28"/>
          </w:rPr>
          <w:delText xml:space="preserve">о организации розничного рынка или </w:delText>
        </w:r>
        <w:r w:rsidR="00523972" w:rsidRPr="00523972" w:rsidDel="00325BD2">
          <w:rPr>
            <w:rFonts w:ascii="Times New Roman" w:hAnsi="Times New Roman" w:cs="Times New Roman"/>
            <w:sz w:val="28"/>
            <w:szCs w:val="28"/>
          </w:rPr>
          <w:delText>отказ в продлении разрешения на право организации розничного рынка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523972" w:rsidDel="00325BD2" w:rsidRDefault="000E2CDD" w:rsidP="00523972">
      <w:pPr>
        <w:pStyle w:val="ConsPlusNormal"/>
        <w:ind w:firstLine="540"/>
        <w:jc w:val="both"/>
        <w:rPr>
          <w:del w:id="624" w:author="HP" w:date="2017-08-31T10:17:00Z"/>
          <w:rFonts w:ascii="Times New Roman" w:hAnsi="Times New Roman" w:cs="Times New Roman"/>
          <w:sz w:val="28"/>
          <w:szCs w:val="28"/>
        </w:rPr>
      </w:pPr>
      <w:del w:id="625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5</w:delText>
        </w:r>
        <w:r w:rsidRPr="000E2CDD" w:rsidDel="00325BD2">
          <w:rPr>
            <w:rFonts w:ascii="Times New Roman" w:hAnsi="Times New Roman" w:cs="Times New Roman"/>
            <w:sz w:val="28"/>
            <w:szCs w:val="28"/>
          </w:rPr>
          <w:delText>) переоформление разрешения на право организации розничного рынка или отказ в переоформлении разрешения на пра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во организации розничного рынка</w:delText>
        </w:r>
        <w:r w:rsidR="00523972" w:rsidRPr="00523972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642E3" w:rsidRPr="00C7225D" w:rsidDel="00325BD2" w:rsidRDefault="00523972" w:rsidP="00523972">
      <w:pPr>
        <w:pStyle w:val="ConsPlusNormal"/>
        <w:ind w:firstLine="540"/>
        <w:jc w:val="both"/>
        <w:rPr>
          <w:del w:id="626" w:author="HP" w:date="2017-08-31T10:17:00Z"/>
          <w:rFonts w:ascii="Times New Roman" w:hAnsi="Times New Roman" w:cs="Times New Roman"/>
          <w:sz w:val="28"/>
          <w:szCs w:val="28"/>
        </w:rPr>
      </w:pPr>
      <w:del w:id="627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3.1.2. </w:delText>
        </w:r>
        <w:r w:rsidR="00C73A85" w:rsidDel="00325BD2">
          <w:fldChar w:fldCharType="begin"/>
        </w:r>
        <w:r w:rsidR="00C73A85" w:rsidDel="00325BD2">
          <w:delInstrText>HYPERLINK \l "Par1503" \o "Ссылка на текущий документ"</w:delInstrText>
        </w:r>
        <w:r w:rsidR="00C73A85" w:rsidDel="00325BD2">
          <w:fldChar w:fldCharType="separate"/>
        </w:r>
        <w:r w:rsidR="001642E3" w:rsidRPr="0035005B" w:rsidDel="00325BD2">
          <w:rPr>
            <w:rFonts w:ascii="Times New Roman" w:hAnsi="Times New Roman" w:cs="Times New Roman"/>
            <w:sz w:val="28"/>
            <w:szCs w:val="28"/>
          </w:rPr>
          <w:delText>Блок-схема</w:delText>
        </w:r>
        <w:r w:rsidR="00C73A85" w:rsidDel="00325BD2">
          <w:fldChar w:fldCharType="end"/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последовательности действий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администрации </w:delText>
        </w:r>
        <w:r w:rsidRPr="00C7225D" w:rsidDel="00325BD2">
          <w:rPr>
            <w:rFonts w:ascii="Times New Roman" w:hAnsi="Times New Roman" w:cs="Times New Roman"/>
            <w:sz w:val="28"/>
            <w:szCs w:val="28"/>
          </w:rPr>
          <w:delText>муниципального образования</w:delText>
        </w:r>
        <w:r w:rsidR="001642E3" w:rsidRPr="00C7225D" w:rsidDel="00325BD2">
          <w:rPr>
            <w:rFonts w:ascii="Times New Roman" w:hAnsi="Times New Roman" w:cs="Times New Roman"/>
            <w:sz w:val="28"/>
            <w:szCs w:val="28"/>
          </w:rPr>
          <w:delText xml:space="preserve"> при предоставлении </w:delText>
        </w:r>
        <w:r w:rsidRPr="00C7225D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="001642E3" w:rsidRPr="00C7225D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представлена в </w:delText>
        </w:r>
        <w:r w:rsidR="001642E3" w:rsidRPr="00063AA0" w:rsidDel="00325BD2">
          <w:rPr>
            <w:rFonts w:ascii="Times New Roman" w:hAnsi="Times New Roman" w:cs="Times New Roman"/>
            <w:sz w:val="28"/>
            <w:szCs w:val="28"/>
          </w:rPr>
          <w:delText xml:space="preserve">приложении </w:delText>
        </w:r>
        <w:r w:rsidR="0035005B" w:rsidRPr="00063AA0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</w:del>
      <w:ins w:id="628" w:author="Windows User" w:date="2017-05-19T16:07:00Z">
        <w:del w:id="629" w:author="HP" w:date="2017-08-31T10:17:00Z">
          <w:r w:rsidR="00C32121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630" w:author="HP" w:date="2017-08-31T10:17:00Z">
        <w:r w:rsidR="00FB5A86" w:rsidRPr="00063AA0" w:rsidDel="00325BD2">
          <w:rPr>
            <w:rFonts w:ascii="Times New Roman" w:hAnsi="Times New Roman" w:cs="Times New Roman"/>
            <w:sz w:val="28"/>
            <w:szCs w:val="28"/>
          </w:rPr>
          <w:delText>4</w:delText>
        </w:r>
        <w:r w:rsidR="001642E3" w:rsidRPr="00063AA0" w:rsidDel="00325BD2">
          <w:rPr>
            <w:rFonts w:ascii="Times New Roman" w:hAnsi="Times New Roman" w:cs="Times New Roman"/>
            <w:sz w:val="28"/>
            <w:szCs w:val="28"/>
          </w:rPr>
          <w:delText xml:space="preserve"> к</w:delText>
        </w:r>
        <w:r w:rsidR="001642E3" w:rsidRPr="00C7225D" w:rsidDel="00325BD2">
          <w:rPr>
            <w:rFonts w:ascii="Times New Roman" w:hAnsi="Times New Roman" w:cs="Times New Roman"/>
            <w:sz w:val="28"/>
            <w:szCs w:val="28"/>
          </w:rPr>
          <w:delText xml:space="preserve"> настоящему Регламенту.</w:delText>
        </w:r>
      </w:del>
    </w:p>
    <w:p w:rsidR="001642E3" w:rsidRPr="00C7225D" w:rsidDel="00325BD2" w:rsidRDefault="001642E3" w:rsidP="001642E3">
      <w:pPr>
        <w:pStyle w:val="ConsPlusNormal"/>
        <w:ind w:firstLine="540"/>
        <w:jc w:val="both"/>
        <w:rPr>
          <w:del w:id="631" w:author="HP" w:date="2017-08-31T10:17:00Z"/>
          <w:rFonts w:ascii="Times New Roman" w:hAnsi="Times New Roman" w:cs="Times New Roman"/>
          <w:sz w:val="16"/>
          <w:szCs w:val="16"/>
        </w:rPr>
      </w:pPr>
    </w:p>
    <w:p w:rsidR="0089785C" w:rsidDel="00325BD2" w:rsidRDefault="001642E3" w:rsidP="0089785C">
      <w:pPr>
        <w:pStyle w:val="ConsPlusNormal"/>
        <w:jc w:val="center"/>
        <w:outlineLvl w:val="2"/>
        <w:rPr>
          <w:del w:id="632" w:author="HP" w:date="2017-08-31T10:17:00Z"/>
          <w:rFonts w:ascii="Times New Roman" w:hAnsi="Times New Roman" w:cs="Times New Roman"/>
          <w:sz w:val="28"/>
          <w:szCs w:val="28"/>
        </w:rPr>
      </w:pPr>
      <w:bookmarkStart w:id="633" w:name="Par301"/>
      <w:bookmarkEnd w:id="633"/>
      <w:del w:id="634" w:author="HP" w:date="2017-08-31T10:17:00Z">
        <w:r w:rsidRPr="00C7225D" w:rsidDel="00325BD2">
          <w:rPr>
            <w:rFonts w:ascii="Times New Roman" w:hAnsi="Times New Roman" w:cs="Times New Roman"/>
            <w:sz w:val="28"/>
            <w:szCs w:val="28"/>
          </w:rPr>
          <w:delText>3.2. Порядок осуществления в электронной форме,</w:delText>
        </w:r>
      </w:del>
      <w:ins w:id="635" w:author="Windows User" w:date="2017-05-19T16:36:00Z">
        <w:del w:id="636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637" w:author="HP" w:date="2017-08-31T10:17:00Z">
        <w:r w:rsidRPr="00C7225D" w:rsidDel="00325BD2">
          <w:rPr>
            <w:rFonts w:ascii="Times New Roman" w:hAnsi="Times New Roman" w:cs="Times New Roman"/>
            <w:sz w:val="28"/>
            <w:szCs w:val="28"/>
          </w:rPr>
          <w:delText xml:space="preserve">в том числе </w:delText>
        </w:r>
      </w:del>
    </w:p>
    <w:p w:rsidR="001642E3" w:rsidRPr="00CB5FFF" w:rsidDel="00325BD2" w:rsidRDefault="001642E3" w:rsidP="0089785C">
      <w:pPr>
        <w:pStyle w:val="ConsPlusNormal"/>
        <w:jc w:val="center"/>
        <w:outlineLvl w:val="2"/>
        <w:rPr>
          <w:del w:id="638" w:author="HP" w:date="2017-08-31T10:17:00Z"/>
          <w:rFonts w:ascii="Times New Roman" w:hAnsi="Times New Roman" w:cs="Times New Roman"/>
          <w:sz w:val="28"/>
          <w:szCs w:val="28"/>
        </w:rPr>
      </w:pPr>
      <w:del w:id="639" w:author="HP" w:date="2017-08-31T10:17:00Z">
        <w:r w:rsidRPr="00C7225D" w:rsidDel="00325BD2">
          <w:rPr>
            <w:rFonts w:ascii="Times New Roman" w:hAnsi="Times New Roman" w:cs="Times New Roman"/>
            <w:sz w:val="28"/>
            <w:szCs w:val="28"/>
          </w:rPr>
          <w:delText>с использованием федеральной</w:delText>
        </w:r>
      </w:del>
      <w:ins w:id="640" w:author="Windows User" w:date="2017-05-19T16:36:00Z">
        <w:del w:id="641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642" w:author="HP" w:date="2017-08-31T10:17:00Z">
        <w:r w:rsidRPr="00C7225D" w:rsidDel="00325BD2">
          <w:rPr>
            <w:rFonts w:ascii="Times New Roman" w:hAnsi="Times New Roman" w:cs="Times New Roman"/>
            <w:sz w:val="28"/>
            <w:szCs w:val="28"/>
          </w:rPr>
          <w:delText>государственной информационной систем</w:delText>
        </w:r>
        <w:r w:rsidR="00DE1662" w:rsidRPr="00C7225D" w:rsidDel="00325BD2">
          <w:rPr>
            <w:rFonts w:ascii="Times New Roman" w:hAnsi="Times New Roman" w:cs="Times New Roman"/>
            <w:sz w:val="28"/>
            <w:szCs w:val="28"/>
          </w:rPr>
          <w:delText xml:space="preserve">ы </w:delText>
        </w:r>
        <w:r w:rsidR="00DE1662" w:rsidRPr="00CB5FFF" w:rsidDel="00325BD2">
          <w:rPr>
            <w:rFonts w:ascii="Times New Roman" w:hAnsi="Times New Roman" w:cs="Times New Roman"/>
            <w:sz w:val="28"/>
            <w:szCs w:val="28"/>
          </w:rPr>
          <w:delText>«</w:delText>
        </w:r>
        <w:r w:rsidRPr="00CB5FFF" w:rsidDel="00325BD2">
          <w:rPr>
            <w:rFonts w:ascii="Times New Roman" w:hAnsi="Times New Roman" w:cs="Times New Roman"/>
            <w:sz w:val="28"/>
            <w:szCs w:val="28"/>
          </w:rPr>
          <w:delText>Единый портал</w:delText>
        </w:r>
      </w:del>
      <w:ins w:id="643" w:author="Windows User" w:date="2017-05-19T16:07:00Z">
        <w:del w:id="644" w:author="HP" w:date="2017-08-31T10:17:00Z">
          <w:r w:rsidR="00C32121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645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государственных и муниципальных услуг (функций)</w:delText>
        </w:r>
        <w:r w:rsidR="00DE1662" w:rsidRPr="00CB5FFF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Pr="00CB5FFF" w:rsidDel="00325BD2">
          <w:rPr>
            <w:rFonts w:ascii="Times New Roman" w:hAnsi="Times New Roman" w:cs="Times New Roman"/>
            <w:sz w:val="28"/>
            <w:szCs w:val="28"/>
          </w:rPr>
          <w:delText>,</w:delText>
        </w:r>
      </w:del>
    </w:p>
    <w:p w:rsidR="001642E3" w:rsidRPr="00CB5FFF" w:rsidDel="00325BD2" w:rsidRDefault="001642E3" w:rsidP="001642E3">
      <w:pPr>
        <w:pStyle w:val="ConsPlusNormal"/>
        <w:jc w:val="center"/>
        <w:rPr>
          <w:del w:id="646" w:author="HP" w:date="2017-08-31T10:17:00Z"/>
          <w:rFonts w:ascii="Times New Roman" w:hAnsi="Times New Roman" w:cs="Times New Roman"/>
          <w:sz w:val="28"/>
          <w:szCs w:val="28"/>
        </w:rPr>
      </w:pPr>
      <w:del w:id="647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административных процедур</w:delText>
        </w:r>
        <w:r w:rsidR="00323290" w:rsidRPr="00CB5FFF" w:rsidDel="00325BD2">
          <w:rPr>
            <w:rFonts w:ascii="Times New Roman" w:hAnsi="Times New Roman" w:cs="Times New Roman"/>
            <w:sz w:val="28"/>
            <w:szCs w:val="28"/>
          </w:rPr>
          <w:delText>*</w:delText>
        </w:r>
      </w:del>
    </w:p>
    <w:p w:rsidR="00690BF4" w:rsidRPr="00323290" w:rsidDel="00325BD2" w:rsidRDefault="00690BF4" w:rsidP="00D77EF5">
      <w:pPr>
        <w:pStyle w:val="ConsPlusNormal"/>
        <w:jc w:val="center"/>
        <w:rPr>
          <w:del w:id="648" w:author="HP" w:date="2017-08-31T10:17:00Z"/>
          <w:rFonts w:ascii="Times New Roman" w:hAnsi="Times New Roman" w:cs="Times New Roman"/>
          <w:i/>
          <w:sz w:val="28"/>
          <w:szCs w:val="28"/>
        </w:rPr>
      </w:pPr>
      <w:del w:id="649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(</w:delText>
        </w:r>
        <w:r w:rsidR="00323290" w:rsidDel="00325BD2">
          <w:rPr>
            <w:rFonts w:ascii="Times New Roman" w:hAnsi="Times New Roman" w:cs="Times New Roman"/>
            <w:sz w:val="28"/>
            <w:szCs w:val="28"/>
          </w:rPr>
          <w:delText xml:space="preserve">* </w:delText>
        </w:r>
        <w:r w:rsidR="00323290" w:rsidDel="00325BD2">
          <w:rPr>
            <w:rFonts w:ascii="Times New Roman" w:hAnsi="Times New Roman" w:cs="Times New Roman"/>
            <w:i/>
            <w:sz w:val="28"/>
            <w:szCs w:val="28"/>
          </w:rPr>
          <w:delText xml:space="preserve">в случае наличия возможности </w:delText>
        </w:r>
        <w:r w:rsidR="00D77EF5" w:rsidRPr="00D77EF5" w:rsidDel="00325BD2">
          <w:rPr>
            <w:rFonts w:ascii="Times New Roman" w:hAnsi="Times New Roman" w:cs="Times New Roman"/>
            <w:i/>
            <w:sz w:val="28"/>
            <w:szCs w:val="28"/>
          </w:rPr>
          <w:delText xml:space="preserve"> направления запросов в электронном виде</w:delText>
        </w:r>
        <w:r w:rsidR="00323290" w:rsidDel="00325BD2">
          <w:rPr>
            <w:rFonts w:ascii="Times New Roman" w:hAnsi="Times New Roman" w:cs="Times New Roman"/>
            <w:i/>
            <w:sz w:val="28"/>
            <w:szCs w:val="28"/>
          </w:rPr>
          <w:delText xml:space="preserve">)  </w:delText>
        </w:r>
      </w:del>
    </w:p>
    <w:p w:rsidR="001642E3" w:rsidRPr="00C7225D" w:rsidDel="00325BD2" w:rsidRDefault="001642E3" w:rsidP="001642E3">
      <w:pPr>
        <w:pStyle w:val="ConsPlusNormal"/>
        <w:ind w:firstLine="540"/>
        <w:jc w:val="both"/>
        <w:rPr>
          <w:del w:id="650" w:author="HP" w:date="2017-08-31T10:17:00Z"/>
          <w:rFonts w:ascii="Times New Roman" w:hAnsi="Times New Roman" w:cs="Times New Roman"/>
          <w:sz w:val="16"/>
          <w:szCs w:val="16"/>
        </w:rPr>
      </w:pPr>
    </w:p>
    <w:p w:rsidR="00496A19" w:rsidDel="00325BD2" w:rsidRDefault="001642E3" w:rsidP="001642E3">
      <w:pPr>
        <w:pStyle w:val="ConsPlusNormal"/>
        <w:ind w:firstLine="540"/>
        <w:jc w:val="both"/>
        <w:rPr>
          <w:del w:id="651" w:author="HP" w:date="2017-08-31T10:17:00Z"/>
          <w:rFonts w:ascii="Times New Roman" w:hAnsi="Times New Roman" w:cs="Times New Roman"/>
          <w:sz w:val="28"/>
          <w:szCs w:val="28"/>
        </w:rPr>
      </w:pPr>
      <w:del w:id="652" w:author="HP" w:date="2017-08-31T10:17:00Z">
        <w:r w:rsidRPr="00C7225D" w:rsidDel="00325BD2">
          <w:rPr>
            <w:rFonts w:ascii="Times New Roman" w:hAnsi="Times New Roman" w:cs="Times New Roman"/>
            <w:sz w:val="28"/>
            <w:szCs w:val="28"/>
          </w:rPr>
          <w:delText xml:space="preserve">3.2.1. </w:delText>
        </w:r>
        <w:r w:rsidR="00496A19" w:rsidRPr="00496A19" w:rsidDel="00325BD2">
          <w:rPr>
            <w:rFonts w:ascii="Times New Roman" w:hAnsi="Times New Roman" w:cs="Times New Roman"/>
            <w:sz w:val="28"/>
            <w:szCs w:val="28"/>
          </w:rPr>
          <w:delText xml:space="preserve">При наличии интерактивного сервиса </w:delText>
        </w:r>
        <w:r w:rsidR="00E63B26" w:rsidDel="00325BD2">
          <w:rPr>
            <w:rFonts w:ascii="Times New Roman" w:hAnsi="Times New Roman" w:cs="Times New Roman"/>
            <w:sz w:val="28"/>
            <w:szCs w:val="28"/>
          </w:rPr>
          <w:delText>Портала</w:delText>
        </w:r>
        <w:r w:rsidR="00496A19" w:rsidRPr="00496A19" w:rsidDel="00325BD2">
          <w:rPr>
            <w:rFonts w:ascii="Times New Roman" w:hAnsi="Times New Roman" w:cs="Times New Roman"/>
            <w:sz w:val="28"/>
            <w:szCs w:val="28"/>
          </w:rPr>
          <w:delText xml:space="preserve"> для заявителя может быть предоставлена возможность осуществить запись на пр</w:delText>
        </w:r>
        <w:r w:rsidR="00496A19" w:rsidDel="00325BD2">
          <w:rPr>
            <w:rFonts w:ascii="Times New Roman" w:hAnsi="Times New Roman" w:cs="Times New Roman"/>
            <w:sz w:val="28"/>
            <w:szCs w:val="28"/>
          </w:rPr>
          <w:delText>ием в уполномоченный орган мест</w:delText>
        </w:r>
        <w:r w:rsidR="00496A19" w:rsidRPr="00496A19" w:rsidDel="00325BD2">
          <w:rPr>
            <w:rFonts w:ascii="Times New Roman" w:hAnsi="Times New Roman" w:cs="Times New Roman"/>
            <w:sz w:val="28"/>
            <w:szCs w:val="28"/>
          </w:rPr>
          <w:delText xml:space="preserve">ного самоуправления в удобные для него дату и время </w:delText>
        </w:r>
        <w:r w:rsidR="00496A19" w:rsidDel="00325BD2">
          <w:rPr>
            <w:rFonts w:ascii="Times New Roman" w:hAnsi="Times New Roman" w:cs="Times New Roman"/>
            <w:sz w:val="28"/>
            <w:szCs w:val="28"/>
          </w:rPr>
          <w:delText>в пределах установленного диапа</w:delText>
        </w:r>
        <w:r w:rsidR="00496A19" w:rsidRPr="00496A19" w:rsidDel="00325BD2">
          <w:rPr>
            <w:rFonts w:ascii="Times New Roman" w:hAnsi="Times New Roman" w:cs="Times New Roman"/>
            <w:sz w:val="28"/>
            <w:szCs w:val="28"/>
          </w:rPr>
          <w:delText>зона.</w:delText>
        </w:r>
      </w:del>
    </w:p>
    <w:p w:rsidR="006F26C0" w:rsidRPr="00CB5FFF" w:rsidDel="00325BD2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del w:id="653" w:author="HP" w:date="2017-08-31T10:17:00Z"/>
          <w:rFonts w:ascii="Times New Roman" w:hAnsi="Times New Roman" w:cs="Times New Roman"/>
          <w:sz w:val="28"/>
          <w:szCs w:val="28"/>
        </w:rPr>
      </w:pPr>
      <w:del w:id="654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3.2.2. </w:delText>
        </w:r>
        <w:r w:rsidR="006F26C0" w:rsidRPr="00CB5FFF" w:rsidDel="00325BD2">
          <w:rPr>
            <w:rFonts w:ascii="Times New Roman" w:hAnsi="Times New Roman" w:cs="Times New Roman"/>
            <w:sz w:val="28"/>
            <w:szCs w:val="28"/>
          </w:rPr>
          <w:delTex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</w:delText>
        </w:r>
        <w:r w:rsidR="006F26C0" w:rsidRPr="00CB5FFF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 xml:space="preserve">прикрепления к заявлениям электронных копий документов. </w:delText>
        </w:r>
      </w:del>
    </w:p>
    <w:p w:rsidR="006F26C0" w:rsidRPr="00CB5FFF" w:rsidDel="00325BD2" w:rsidRDefault="006F26C0" w:rsidP="006F26C0">
      <w:pPr>
        <w:pStyle w:val="ConsPlusNormal"/>
        <w:ind w:firstLine="540"/>
        <w:jc w:val="both"/>
        <w:rPr>
          <w:del w:id="655" w:author="HP" w:date="2017-08-31T10:17:00Z"/>
          <w:rFonts w:ascii="Times New Roman" w:hAnsi="Times New Roman" w:cs="Times New Roman"/>
          <w:sz w:val="28"/>
          <w:szCs w:val="28"/>
        </w:rPr>
      </w:pPr>
      <w:del w:id="656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delText>
        </w:r>
      </w:del>
    </w:p>
    <w:p w:rsidR="006F26C0" w:rsidRPr="00CB5FFF" w:rsidDel="00325BD2" w:rsidRDefault="006F26C0" w:rsidP="006F26C0">
      <w:pPr>
        <w:pStyle w:val="ConsPlusNormal"/>
        <w:ind w:firstLine="540"/>
        <w:jc w:val="both"/>
        <w:rPr>
          <w:del w:id="657" w:author="HP" w:date="2017-08-31T10:17:00Z"/>
          <w:rFonts w:ascii="Times New Roman" w:hAnsi="Times New Roman" w:cs="Times New Roman"/>
          <w:sz w:val="28"/>
          <w:szCs w:val="28"/>
        </w:rPr>
      </w:pPr>
      <w:del w:id="658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delText>
        </w:r>
      </w:del>
    </w:p>
    <w:p w:rsidR="006F26C0" w:rsidRPr="00CB5FFF" w:rsidDel="00325BD2" w:rsidRDefault="006F26C0" w:rsidP="006F26C0">
      <w:pPr>
        <w:pStyle w:val="ConsPlusNormal"/>
        <w:ind w:firstLine="540"/>
        <w:jc w:val="both"/>
        <w:rPr>
          <w:del w:id="659" w:author="HP" w:date="2017-08-31T10:17:00Z"/>
          <w:rFonts w:ascii="Times New Roman" w:hAnsi="Times New Roman" w:cs="Times New Roman"/>
          <w:sz w:val="28"/>
          <w:szCs w:val="28"/>
        </w:rPr>
      </w:pPr>
      <w:del w:id="660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Требования к электронным документам, предоставляемым заявителем для получения услуги.</w:delText>
        </w:r>
      </w:del>
    </w:p>
    <w:p w:rsidR="006F26C0" w:rsidRPr="00CB5FFF" w:rsidDel="00325BD2" w:rsidRDefault="006F26C0" w:rsidP="006F26C0">
      <w:pPr>
        <w:pStyle w:val="ConsPlusNormal"/>
        <w:ind w:firstLine="540"/>
        <w:jc w:val="both"/>
        <w:rPr>
          <w:del w:id="661" w:author="HP" w:date="2017-08-31T10:17:00Z"/>
          <w:rFonts w:ascii="Times New Roman" w:hAnsi="Times New Roman" w:cs="Times New Roman"/>
          <w:sz w:val="28"/>
          <w:szCs w:val="28"/>
        </w:rPr>
      </w:pPr>
      <w:del w:id="662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 xml:space="preserve">1) Прилагаемые к заявлению электронные документы представляются в одном из следующих форматов: </w:delText>
        </w:r>
      </w:del>
    </w:p>
    <w:p w:rsidR="006F26C0" w:rsidRPr="00CB5FFF" w:rsidDel="00325BD2" w:rsidRDefault="006F26C0" w:rsidP="006F26C0">
      <w:pPr>
        <w:pStyle w:val="ConsPlusNormal"/>
        <w:ind w:firstLine="540"/>
        <w:jc w:val="both"/>
        <w:rPr>
          <w:del w:id="663" w:author="HP" w:date="2017-08-31T10:17:00Z"/>
          <w:rFonts w:ascii="Times New Roman" w:hAnsi="Times New Roman" w:cs="Times New Roman"/>
          <w:sz w:val="28"/>
          <w:szCs w:val="28"/>
        </w:rPr>
      </w:pPr>
      <w:del w:id="664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Pr="00CB5FFF" w:rsidDel="00325BD2">
          <w:rPr>
            <w:rFonts w:ascii="Times New Roman" w:hAnsi="Times New Roman" w:cs="Times New Roman"/>
            <w:sz w:val="28"/>
            <w:szCs w:val="28"/>
          </w:rPr>
          <w:tab/>
          <w:delText>pdf, jpg, png;</w:delText>
        </w:r>
      </w:del>
    </w:p>
    <w:p w:rsidR="006F26C0" w:rsidRPr="00CB5FFF" w:rsidDel="00325BD2" w:rsidRDefault="006F26C0" w:rsidP="006F26C0">
      <w:pPr>
        <w:pStyle w:val="ConsPlusNormal"/>
        <w:ind w:firstLine="540"/>
        <w:jc w:val="both"/>
        <w:rPr>
          <w:del w:id="665" w:author="HP" w:date="2017-08-31T10:17:00Z"/>
          <w:rFonts w:ascii="Times New Roman" w:hAnsi="Times New Roman" w:cs="Times New Roman"/>
          <w:sz w:val="28"/>
          <w:szCs w:val="28"/>
        </w:rPr>
      </w:pPr>
      <w:del w:id="666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delText>
        </w:r>
      </w:del>
    </w:p>
    <w:p w:rsidR="006F26C0" w:rsidRPr="00CB5FFF" w:rsidDel="00325BD2" w:rsidRDefault="006F26C0" w:rsidP="006F26C0">
      <w:pPr>
        <w:pStyle w:val="ConsPlusNormal"/>
        <w:ind w:firstLine="540"/>
        <w:jc w:val="both"/>
        <w:rPr>
          <w:del w:id="667" w:author="HP" w:date="2017-08-31T10:17:00Z"/>
          <w:rFonts w:ascii="Times New Roman" w:hAnsi="Times New Roman" w:cs="Times New Roman"/>
          <w:sz w:val="28"/>
          <w:szCs w:val="28"/>
        </w:rPr>
      </w:pPr>
      <w:del w:id="668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3) В целях представления электронных документов сканирование документов на бумажном носителе осуществляется:</w:delText>
        </w:r>
      </w:del>
    </w:p>
    <w:p w:rsidR="006F26C0" w:rsidRPr="00CB5FFF" w:rsidDel="00325BD2" w:rsidRDefault="006F26C0" w:rsidP="006F26C0">
      <w:pPr>
        <w:pStyle w:val="ConsPlusNormal"/>
        <w:ind w:firstLine="540"/>
        <w:jc w:val="both"/>
        <w:rPr>
          <w:del w:id="669" w:author="HP" w:date="2017-08-31T10:17:00Z"/>
          <w:rFonts w:ascii="Times New Roman" w:hAnsi="Times New Roman" w:cs="Times New Roman"/>
          <w:sz w:val="28"/>
          <w:szCs w:val="28"/>
        </w:rPr>
      </w:pPr>
      <w:del w:id="670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а) непосредственно с оригинала документа в масштабе 1:1 (не допускается сканирование с копий) с разрешением 300 dpi;</w:delText>
        </w:r>
      </w:del>
    </w:p>
    <w:p w:rsidR="006F26C0" w:rsidRPr="00CB5FFF" w:rsidDel="00325BD2" w:rsidRDefault="006F26C0" w:rsidP="006F26C0">
      <w:pPr>
        <w:pStyle w:val="ConsPlusNormal"/>
        <w:ind w:firstLine="540"/>
        <w:jc w:val="both"/>
        <w:rPr>
          <w:del w:id="671" w:author="HP" w:date="2017-08-31T10:17:00Z"/>
          <w:rFonts w:ascii="Times New Roman" w:hAnsi="Times New Roman" w:cs="Times New Roman"/>
          <w:sz w:val="28"/>
          <w:szCs w:val="28"/>
        </w:rPr>
      </w:pPr>
      <w:del w:id="672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б) в черно-белом режиме при отсутствии в документе графических изображений;</w:delText>
        </w:r>
      </w:del>
    </w:p>
    <w:p w:rsidR="006F26C0" w:rsidRPr="00CB5FFF" w:rsidDel="00325BD2" w:rsidRDefault="006F26C0" w:rsidP="006F26C0">
      <w:pPr>
        <w:pStyle w:val="ConsPlusNormal"/>
        <w:ind w:firstLine="540"/>
        <w:jc w:val="both"/>
        <w:rPr>
          <w:del w:id="673" w:author="HP" w:date="2017-08-31T10:17:00Z"/>
          <w:rFonts w:ascii="Times New Roman" w:hAnsi="Times New Roman" w:cs="Times New Roman"/>
          <w:sz w:val="28"/>
          <w:szCs w:val="28"/>
        </w:rPr>
      </w:pPr>
      <w:del w:id="674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в) в режиме полной цветопередачи при наличии в документе цветных графических изображений либо цветного текста;</w:delText>
        </w:r>
      </w:del>
    </w:p>
    <w:p w:rsidR="006F26C0" w:rsidRPr="00CB5FFF" w:rsidDel="00325BD2" w:rsidRDefault="006F26C0" w:rsidP="006F26C0">
      <w:pPr>
        <w:pStyle w:val="ConsPlusNormal"/>
        <w:ind w:firstLine="540"/>
        <w:jc w:val="both"/>
        <w:rPr>
          <w:del w:id="675" w:author="HP" w:date="2017-08-31T10:17:00Z"/>
          <w:rFonts w:ascii="Times New Roman" w:hAnsi="Times New Roman" w:cs="Times New Roman"/>
          <w:sz w:val="28"/>
          <w:szCs w:val="28"/>
        </w:rPr>
      </w:pPr>
      <w:del w:id="676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г) </w:delText>
        </w:r>
        <w:r w:rsidR="00A17105" w:rsidRPr="00CB5FFF" w:rsidDel="00325BD2">
          <w:rPr>
            <w:rFonts w:ascii="Times New Roman" w:hAnsi="Times New Roman" w:cs="Times New Roman"/>
            <w:sz w:val="28"/>
            <w:szCs w:val="28"/>
          </w:rPr>
          <w:delText>в режиме «</w:delText>
        </w:r>
        <w:r w:rsidRPr="00CB5FFF" w:rsidDel="00325BD2">
          <w:rPr>
            <w:rFonts w:ascii="Times New Roman" w:hAnsi="Times New Roman" w:cs="Times New Roman"/>
            <w:sz w:val="28"/>
            <w:szCs w:val="28"/>
          </w:rPr>
          <w:delText>оттенки серого</w:delText>
        </w:r>
        <w:r w:rsidR="00A17105" w:rsidRPr="00CB5FFF" w:rsidDel="00325BD2">
          <w:rPr>
            <w:rFonts w:ascii="Times New Roman" w:hAnsi="Times New Roman" w:cs="Times New Roman"/>
            <w:sz w:val="28"/>
            <w:szCs w:val="28"/>
          </w:rPr>
          <w:delText>»</w:delText>
        </w:r>
        <w:r w:rsidRPr="00CB5FFF" w:rsidDel="00325BD2">
          <w:rPr>
            <w:rFonts w:ascii="Times New Roman" w:hAnsi="Times New Roman" w:cs="Times New Roman"/>
            <w:sz w:val="28"/>
            <w:szCs w:val="28"/>
          </w:rPr>
          <w:delText xml:space="preserve"> при наличии в документе изображений, отличных от цветного изображения.</w:delText>
        </w:r>
      </w:del>
    </w:p>
    <w:p w:rsidR="006F26C0" w:rsidRPr="00CB5FFF" w:rsidDel="00325BD2" w:rsidRDefault="006F26C0" w:rsidP="006F26C0">
      <w:pPr>
        <w:pStyle w:val="ConsPlusNormal"/>
        <w:ind w:firstLine="540"/>
        <w:jc w:val="both"/>
        <w:rPr>
          <w:del w:id="677" w:author="HP" w:date="2017-08-31T10:17:00Z"/>
          <w:rFonts w:ascii="Times New Roman" w:hAnsi="Times New Roman" w:cs="Times New Roman"/>
          <w:sz w:val="28"/>
          <w:szCs w:val="28"/>
        </w:rPr>
      </w:pPr>
      <w:del w:id="678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4) Документы в электронном виде могут быть подписаны квалифицированной ЭП.</w:delText>
        </w:r>
      </w:del>
    </w:p>
    <w:p w:rsidR="006F26C0" w:rsidRPr="001642E3" w:rsidDel="00325BD2" w:rsidRDefault="006F26C0" w:rsidP="006F26C0">
      <w:pPr>
        <w:pStyle w:val="ConsPlusNormal"/>
        <w:ind w:firstLine="540"/>
        <w:jc w:val="both"/>
        <w:rPr>
          <w:del w:id="679" w:author="HP" w:date="2017-08-31T10:17:00Z"/>
          <w:rFonts w:ascii="Times New Roman" w:hAnsi="Times New Roman" w:cs="Times New Roman"/>
          <w:sz w:val="28"/>
          <w:szCs w:val="28"/>
        </w:rPr>
      </w:pPr>
      <w:del w:id="680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5) Наименования электронных документов должны соответствовать наименованиям документов на бумажном носителе.</w:delText>
        </w:r>
      </w:del>
    </w:p>
    <w:p w:rsidR="00496A19" w:rsidRPr="00496A19" w:rsidDel="00325BD2" w:rsidRDefault="00496A19" w:rsidP="00496A19">
      <w:pPr>
        <w:pStyle w:val="ConsPlusNormal"/>
        <w:ind w:firstLine="540"/>
        <w:jc w:val="both"/>
        <w:rPr>
          <w:del w:id="681" w:author="HP" w:date="2017-08-31T10:17:00Z"/>
          <w:rFonts w:ascii="Times New Roman" w:hAnsi="Times New Roman" w:cs="Times New Roman"/>
          <w:sz w:val="28"/>
          <w:szCs w:val="28"/>
        </w:rPr>
      </w:pPr>
      <w:del w:id="682" w:author="HP" w:date="2017-08-31T10:17:00Z">
        <w:r w:rsidRPr="00496A19" w:rsidDel="00325BD2">
          <w:rPr>
            <w:rFonts w:ascii="Times New Roman" w:hAnsi="Times New Roman" w:cs="Times New Roman"/>
            <w:sz w:val="28"/>
            <w:szCs w:val="28"/>
          </w:rPr>
          <w:delText xml:space="preserve">При обращении заявителя через </w:delText>
        </w:r>
        <w:r w:rsidR="00E63B26" w:rsidDel="00325BD2">
          <w:rPr>
            <w:rFonts w:ascii="Times New Roman" w:hAnsi="Times New Roman" w:cs="Times New Roman"/>
            <w:sz w:val="28"/>
            <w:szCs w:val="28"/>
          </w:rPr>
          <w:delText>Портал</w:delText>
        </w:r>
        <w:r w:rsidRPr="00496A19" w:rsidDel="00325BD2">
          <w:rPr>
            <w:rFonts w:ascii="Times New Roman" w:hAnsi="Times New Roman" w:cs="Times New Roman"/>
            <w:sz w:val="28"/>
            <w:szCs w:val="28"/>
          </w:rPr>
          <w:delTex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delText>
        </w:r>
      </w:del>
    </w:p>
    <w:p w:rsidR="00496A19" w:rsidRPr="00496A19" w:rsidDel="00325BD2" w:rsidRDefault="00496A19" w:rsidP="00496A19">
      <w:pPr>
        <w:pStyle w:val="ConsPlusNormal"/>
        <w:ind w:firstLine="540"/>
        <w:jc w:val="both"/>
        <w:rPr>
          <w:del w:id="683" w:author="HP" w:date="2017-08-31T10:17:00Z"/>
          <w:rFonts w:ascii="Times New Roman" w:hAnsi="Times New Roman" w:cs="Times New Roman"/>
          <w:sz w:val="28"/>
          <w:szCs w:val="28"/>
        </w:rPr>
      </w:pPr>
      <w:del w:id="684" w:author="HP" w:date="2017-08-31T10:17:00Z">
        <w:r w:rsidRPr="00496A19" w:rsidDel="00325BD2">
          <w:rPr>
            <w:rFonts w:ascii="Times New Roman" w:hAnsi="Times New Roman" w:cs="Times New Roman"/>
            <w:sz w:val="28"/>
            <w:szCs w:val="28"/>
          </w:rPr>
          <w:delText xml:space="preserve">Специалист, ответственный за работу в АИС, при обработке поступившего в АИС электронного заявления: </w:delText>
        </w:r>
      </w:del>
    </w:p>
    <w:p w:rsidR="00496A19" w:rsidRPr="00496A19" w:rsidDel="00325BD2" w:rsidRDefault="00BB52B1" w:rsidP="00496A19">
      <w:pPr>
        <w:pStyle w:val="ConsPlusNormal"/>
        <w:ind w:firstLine="540"/>
        <w:jc w:val="both"/>
        <w:rPr>
          <w:del w:id="685" w:author="HP" w:date="2017-08-31T10:17:00Z"/>
          <w:rFonts w:ascii="Times New Roman" w:hAnsi="Times New Roman" w:cs="Times New Roman"/>
          <w:sz w:val="28"/>
          <w:szCs w:val="28"/>
        </w:rPr>
      </w:pPr>
      <w:del w:id="686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1) </w:delText>
        </w:r>
        <w:r w:rsidR="00496A19" w:rsidRPr="00496A19" w:rsidDel="00325BD2">
          <w:rPr>
            <w:rFonts w:ascii="Times New Roman" w:hAnsi="Times New Roman" w:cs="Times New Roman"/>
            <w:sz w:val="28"/>
            <w:szCs w:val="28"/>
          </w:rPr>
          <w:delText>устанавливает предмет обращения, личность заявителя (полномочия представителя заявителя);</w:delText>
        </w:r>
      </w:del>
    </w:p>
    <w:p w:rsidR="00496A19" w:rsidRPr="00496A19" w:rsidDel="00325BD2" w:rsidRDefault="00BB52B1" w:rsidP="00496A19">
      <w:pPr>
        <w:pStyle w:val="ConsPlusNormal"/>
        <w:ind w:firstLine="540"/>
        <w:jc w:val="both"/>
        <w:rPr>
          <w:del w:id="687" w:author="HP" w:date="2017-08-31T10:17:00Z"/>
          <w:rFonts w:ascii="Times New Roman" w:hAnsi="Times New Roman" w:cs="Times New Roman"/>
          <w:sz w:val="28"/>
          <w:szCs w:val="28"/>
        </w:rPr>
      </w:pPr>
      <w:del w:id="688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2) </w:delText>
        </w:r>
        <w:r w:rsidR="00496A19" w:rsidRPr="00496A19" w:rsidDel="00325BD2">
          <w:rPr>
            <w:rFonts w:ascii="Times New Roman" w:hAnsi="Times New Roman" w:cs="Times New Roman"/>
            <w:sz w:val="28"/>
            <w:szCs w:val="28"/>
          </w:rPr>
          <w:delText>проверяет правильность оформления заявления и комплектность представленных документов;</w:delText>
        </w:r>
      </w:del>
    </w:p>
    <w:p w:rsidR="00496A19" w:rsidRPr="00496A19" w:rsidDel="00325BD2" w:rsidRDefault="00A23294" w:rsidP="00496A19">
      <w:pPr>
        <w:pStyle w:val="ConsPlusNormal"/>
        <w:ind w:firstLine="540"/>
        <w:jc w:val="both"/>
        <w:rPr>
          <w:del w:id="689" w:author="HP" w:date="2017-08-31T10:17:00Z"/>
          <w:rFonts w:ascii="Times New Roman" w:hAnsi="Times New Roman" w:cs="Times New Roman"/>
          <w:sz w:val="28"/>
          <w:szCs w:val="28"/>
        </w:rPr>
      </w:pPr>
      <w:del w:id="690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3) </w:delText>
        </w:r>
        <w:r w:rsidR="00496A19" w:rsidRPr="00496A19" w:rsidDel="00325BD2">
          <w:rPr>
            <w:rFonts w:ascii="Times New Roman" w:hAnsi="Times New Roman" w:cs="Times New Roman"/>
            <w:sz w:val="28"/>
            <w:szCs w:val="28"/>
          </w:rPr>
          <w:delText xml:space="preserve">в случае если документы, указанные в </w:delText>
        </w:r>
        <w:r w:rsidR="009326F8" w:rsidRPr="009326F8" w:rsidDel="00325BD2">
          <w:rPr>
            <w:rFonts w:ascii="Times New Roman" w:hAnsi="Times New Roman" w:cs="Times New Roman"/>
            <w:sz w:val="28"/>
            <w:szCs w:val="28"/>
          </w:rPr>
          <w:delText>пункте 2.6</w:delText>
        </w:r>
        <w:r w:rsidR="00496A19" w:rsidRPr="009326F8" w:rsidDel="00325BD2">
          <w:rPr>
            <w:rFonts w:ascii="Times New Roman" w:hAnsi="Times New Roman" w:cs="Times New Roman"/>
            <w:sz w:val="28"/>
            <w:szCs w:val="28"/>
          </w:rPr>
          <w:delText>.1</w:delText>
        </w:r>
        <w:r w:rsidR="00496A19" w:rsidRPr="00496A19" w:rsidDel="00325BD2">
          <w:rPr>
            <w:rFonts w:ascii="Times New Roman" w:hAnsi="Times New Roman" w:cs="Times New Roman"/>
            <w:sz w:val="28"/>
            <w:szCs w:val="28"/>
          </w:rPr>
          <w:delText xml:space="preserve"> настоящего Административного регламента, поступившие в электронном виде, не подписаны </w:delText>
        </w:r>
        <w:r w:rsidR="00496A19" w:rsidRPr="00496A19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 xml:space="preserve">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delText>
        </w:r>
      </w:del>
    </w:p>
    <w:p w:rsidR="00496A19" w:rsidRPr="00496A19" w:rsidDel="00325BD2" w:rsidRDefault="00496A19" w:rsidP="00496A19">
      <w:pPr>
        <w:pStyle w:val="ConsPlusNormal"/>
        <w:ind w:firstLine="540"/>
        <w:jc w:val="both"/>
        <w:rPr>
          <w:del w:id="691" w:author="HP" w:date="2017-08-31T10:17:00Z"/>
          <w:rFonts w:ascii="Times New Roman" w:hAnsi="Times New Roman" w:cs="Times New Roman"/>
          <w:sz w:val="28"/>
          <w:szCs w:val="28"/>
        </w:rPr>
      </w:pPr>
      <w:del w:id="692" w:author="HP" w:date="2017-08-31T10:17:00Z">
        <w:r w:rsidRPr="00496A19" w:rsidDel="00325BD2">
          <w:rPr>
            <w:rFonts w:ascii="Times New Roman" w:hAnsi="Times New Roman" w:cs="Times New Roman"/>
            <w:sz w:val="28"/>
            <w:szCs w:val="28"/>
          </w:rPr>
          <w:delTex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delText>
        </w:r>
      </w:del>
    </w:p>
    <w:p w:rsidR="00496A19" w:rsidRPr="00496A19" w:rsidDel="00325BD2" w:rsidRDefault="00496A19" w:rsidP="00496A19">
      <w:pPr>
        <w:pStyle w:val="ConsPlusNormal"/>
        <w:ind w:firstLine="540"/>
        <w:jc w:val="both"/>
        <w:rPr>
          <w:del w:id="693" w:author="HP" w:date="2017-08-31T10:17:00Z"/>
          <w:rFonts w:ascii="Times New Roman" w:hAnsi="Times New Roman" w:cs="Times New Roman"/>
          <w:sz w:val="28"/>
          <w:szCs w:val="28"/>
        </w:rPr>
      </w:pPr>
      <w:del w:id="694" w:author="HP" w:date="2017-08-31T10:17:00Z">
        <w:r w:rsidRPr="00496A19" w:rsidDel="00325BD2">
          <w:rPr>
            <w:rFonts w:ascii="Times New Roman" w:hAnsi="Times New Roman" w:cs="Times New Roman"/>
            <w:sz w:val="28"/>
            <w:szCs w:val="28"/>
          </w:rPr>
          <w:delText>5) проверяет наличие в электронной форме заявления соответствующей отметки заявителя о согласии на обработку его персональных данных.</w:delText>
        </w:r>
      </w:del>
    </w:p>
    <w:p w:rsidR="001642E3" w:rsidRPr="001642E3" w:rsidDel="00325BD2" w:rsidRDefault="00A93DC7" w:rsidP="001642E3">
      <w:pPr>
        <w:pStyle w:val="ConsPlusNormal"/>
        <w:ind w:firstLine="540"/>
        <w:jc w:val="both"/>
        <w:rPr>
          <w:del w:id="695" w:author="HP" w:date="2017-08-31T10:17:00Z"/>
          <w:rFonts w:ascii="Times New Roman" w:hAnsi="Times New Roman" w:cs="Times New Roman"/>
          <w:sz w:val="28"/>
          <w:szCs w:val="28"/>
        </w:rPr>
      </w:pPr>
      <w:del w:id="696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3.2.3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. Порядок осуществления административных процедур в электронной форме, в</w:delText>
        </w:r>
        <w:r w:rsidR="00E63B26" w:rsidDel="00325BD2">
          <w:rPr>
            <w:rFonts w:ascii="Times New Roman" w:hAnsi="Times New Roman" w:cs="Times New Roman"/>
            <w:sz w:val="28"/>
            <w:szCs w:val="28"/>
          </w:rPr>
          <w:delText xml:space="preserve"> том числе с использованием Портала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, включает: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697" w:author="HP" w:date="2017-08-31T10:17:00Z"/>
          <w:rFonts w:ascii="Times New Roman" w:hAnsi="Times New Roman" w:cs="Times New Roman"/>
          <w:sz w:val="28"/>
          <w:szCs w:val="28"/>
        </w:rPr>
      </w:pPr>
      <w:del w:id="698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1) предоставление информации заявителям и обеспечение доступа заявителей к сведениям о </w:delText>
        </w:r>
        <w:r w:rsidR="008549F8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услуге путем размещения информации о порядке предоставления </w:delText>
        </w:r>
        <w:r w:rsidR="008549F8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услуги на сайте </w:delText>
        </w:r>
        <w:r w:rsidR="00E63B26" w:rsidDel="00325BD2">
          <w:rPr>
            <w:rFonts w:ascii="Times New Roman" w:hAnsi="Times New Roman" w:cs="Times New Roman"/>
            <w:sz w:val="28"/>
            <w:szCs w:val="28"/>
          </w:rPr>
          <w:delText>Портала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699" w:author="HP" w:date="2017-08-31T10:17:00Z"/>
          <w:rFonts w:ascii="Times New Roman" w:hAnsi="Times New Roman" w:cs="Times New Roman"/>
          <w:sz w:val="28"/>
          <w:szCs w:val="28"/>
        </w:rPr>
      </w:pPr>
      <w:del w:id="700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2) подачу заявителем заявления и иных документов, необходимых для предоставления </w:delText>
        </w:r>
        <w:r w:rsidR="008549F8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услуги, и прием таких запросов на предоставление </w:delText>
        </w:r>
        <w:r w:rsidR="008549F8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услуги;</w:delText>
        </w:r>
      </w:del>
    </w:p>
    <w:p w:rsidR="001642E3" w:rsidRPr="006F26C0" w:rsidDel="00325BD2" w:rsidRDefault="001642E3" w:rsidP="006F26C0">
      <w:pPr>
        <w:pStyle w:val="ConsPlusNormal"/>
        <w:ind w:firstLine="540"/>
        <w:jc w:val="both"/>
        <w:rPr>
          <w:del w:id="701" w:author="HP" w:date="2017-08-31T10:17:00Z"/>
          <w:rFonts w:ascii="Times New Roman" w:hAnsi="Times New Roman" w:cs="Times New Roman"/>
          <w:color w:val="000000"/>
          <w:sz w:val="28"/>
          <w:szCs w:val="28"/>
        </w:rPr>
      </w:pPr>
      <w:del w:id="70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3) получение заявителем сведений о ходе рассмотрения его заявления путем направления электронных п</w:delText>
        </w:r>
        <w:r w:rsidR="008549F8" w:rsidDel="00325BD2">
          <w:rPr>
            <w:rFonts w:ascii="Times New Roman" w:hAnsi="Times New Roman" w:cs="Times New Roman"/>
            <w:sz w:val="28"/>
            <w:szCs w:val="28"/>
          </w:rPr>
          <w:delText>исем на адрес электронной почты</w:delText>
        </w:r>
      </w:del>
      <w:ins w:id="703" w:author="Уральский" w:date="2017-05-23T16:21:00Z">
        <w:del w:id="704" w:author="HP" w:date="2017-08-31T10:17:00Z">
          <w:r w:rsidR="00F5211F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705" w:author="HP" w:date="2017-08-31T10:17:00Z">
        <w:r w:rsidR="00C73A85" w:rsidDel="00325BD2">
          <w:fldChar w:fldCharType="begin"/>
        </w:r>
        <w:r w:rsidR="00C73A85" w:rsidDel="00325BD2">
          <w:delInstrText>HYPERLINK "mailto:office22@gov.orb.ru"</w:delInstrText>
        </w:r>
        <w:r w:rsidR="00C73A85" w:rsidDel="00325BD2">
          <w:fldChar w:fldCharType="separate"/>
        </w:r>
        <w:r w:rsidR="008549F8" w:rsidDel="00325BD2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delText>администрации</w:delText>
        </w:r>
        <w:r w:rsidR="00C73A85" w:rsidDel="00325BD2">
          <w:fldChar w:fldCharType="end"/>
        </w:r>
        <w:r w:rsidR="008549F8" w:rsidDel="00325BD2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delText xml:space="preserve"> муниципального образования</w:delText>
        </w:r>
        <w:r w:rsidR="00DE1662" w:rsidDel="00325BD2">
          <w:delText>.</w:delText>
        </w:r>
      </w:del>
    </w:p>
    <w:p w:rsidR="00AB184C" w:rsidRPr="00AB184C" w:rsidDel="00325BD2" w:rsidRDefault="001642E3" w:rsidP="00AB184C">
      <w:pPr>
        <w:pStyle w:val="ConsPlusNormal"/>
        <w:ind w:firstLine="540"/>
        <w:jc w:val="both"/>
        <w:rPr>
          <w:del w:id="706" w:author="HP" w:date="2017-08-31T10:17:00Z"/>
          <w:rFonts w:ascii="Times New Roman" w:hAnsi="Times New Roman" w:cs="Times New Roman"/>
          <w:sz w:val="28"/>
          <w:szCs w:val="28"/>
        </w:rPr>
      </w:pPr>
      <w:del w:id="707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3.2.</w:delText>
        </w:r>
        <w:r w:rsidR="006F26C0" w:rsidDel="00325BD2">
          <w:rPr>
            <w:rFonts w:ascii="Times New Roman" w:hAnsi="Times New Roman" w:cs="Times New Roman"/>
            <w:sz w:val="28"/>
            <w:szCs w:val="28"/>
          </w:rPr>
          <w:delText>4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  <w:r w:rsidR="00AB184C" w:rsidRPr="00AB184C" w:rsidDel="00325BD2">
          <w:rPr>
            <w:rFonts w:ascii="Times New Roman" w:hAnsi="Times New Roman" w:cs="Times New Roman"/>
            <w:sz w:val="28"/>
            <w:szCs w:val="28"/>
          </w:rPr>
          <w:delText xml:space="preserve">При предоставлении заявителем запроса (заявления) через </w:delText>
        </w:r>
        <w:r w:rsidR="001E28A8" w:rsidDel="00325BD2">
          <w:rPr>
            <w:rFonts w:ascii="Times New Roman" w:hAnsi="Times New Roman" w:cs="Times New Roman"/>
            <w:sz w:val="28"/>
            <w:szCs w:val="28"/>
          </w:rPr>
          <w:delText>Портал</w:delText>
        </w:r>
        <w:r w:rsidR="00AB184C" w:rsidRPr="00AB184C" w:rsidDel="00325BD2">
          <w:rPr>
            <w:rFonts w:ascii="Times New Roman" w:hAnsi="Times New Roman" w:cs="Times New Roman"/>
            <w:sz w:val="28"/>
            <w:szCs w:val="28"/>
          </w:rPr>
          <w:delText xml:space="preserve"> – прием и регистрация заявления и документов заявителя и уведо</w:delText>
        </w:r>
        <w:r w:rsidR="00AB184C" w:rsidDel="00325BD2">
          <w:rPr>
            <w:rFonts w:ascii="Times New Roman" w:hAnsi="Times New Roman" w:cs="Times New Roman"/>
            <w:sz w:val="28"/>
            <w:szCs w:val="28"/>
          </w:rPr>
          <w:delText>мление о регистрации через «Лич</w:delText>
        </w:r>
        <w:r w:rsidR="00AB184C" w:rsidRPr="00AB184C" w:rsidDel="00325BD2">
          <w:rPr>
            <w:rFonts w:ascii="Times New Roman" w:hAnsi="Times New Roman" w:cs="Times New Roman"/>
            <w:sz w:val="28"/>
            <w:szCs w:val="28"/>
          </w:rPr>
          <w:delText xml:space="preserve">ный кабинет» либо, по выбору заявителя, на электронную почту. </w:delText>
        </w:r>
      </w:del>
    </w:p>
    <w:p w:rsidR="00AB184C" w:rsidRPr="001642E3" w:rsidDel="00325BD2" w:rsidRDefault="00AB184C" w:rsidP="00AB184C">
      <w:pPr>
        <w:pStyle w:val="ConsPlusNormal"/>
        <w:ind w:firstLine="540"/>
        <w:jc w:val="both"/>
        <w:rPr>
          <w:del w:id="708" w:author="HP" w:date="2017-08-31T10:17:00Z"/>
          <w:rFonts w:ascii="Times New Roman" w:hAnsi="Times New Roman" w:cs="Times New Roman"/>
          <w:sz w:val="28"/>
          <w:szCs w:val="28"/>
        </w:rPr>
      </w:pPr>
      <w:del w:id="709" w:author="HP" w:date="2017-08-31T10:17:00Z">
        <w:r w:rsidRPr="00AB184C" w:rsidDel="00325BD2">
          <w:rPr>
            <w:rFonts w:ascii="Times New Roman" w:hAnsi="Times New Roman" w:cs="Times New Roman"/>
            <w:sz w:val="28"/>
            <w:szCs w:val="28"/>
          </w:rPr>
          <w:delText xml:space="preserve">Уведомление заявителя о регистрации заявления через «Личный кабинет» на </w:delText>
        </w:r>
        <w:r w:rsidR="001E28A8" w:rsidDel="00325BD2">
          <w:rPr>
            <w:rFonts w:ascii="Times New Roman" w:hAnsi="Times New Roman" w:cs="Times New Roman"/>
            <w:sz w:val="28"/>
            <w:szCs w:val="28"/>
          </w:rPr>
          <w:delText xml:space="preserve">Портале </w:delText>
        </w:r>
        <w:r w:rsidRPr="00AB184C" w:rsidDel="00325BD2">
          <w:rPr>
            <w:rFonts w:ascii="Times New Roman" w:hAnsi="Times New Roman" w:cs="Times New Roman"/>
            <w:sz w:val="28"/>
            <w:szCs w:val="28"/>
          </w:rPr>
          <w:delText>осуществляется автоматически после внесения в АИС сведений о регистрации запроса (заявления)</w:delText>
        </w:r>
        <w:r w:rsidR="00756351" w:rsidDel="00325BD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756351" w:rsidRPr="00756351" w:rsidDel="00325BD2">
          <w:rPr>
            <w:rFonts w:ascii="Times New Roman" w:hAnsi="Times New Roman" w:cs="Times New Roman"/>
            <w:sz w:val="28"/>
            <w:szCs w:val="28"/>
          </w:rPr>
          <w:delText>с точным указ</w:delText>
        </w:r>
        <w:r w:rsidR="00756351" w:rsidDel="00325BD2">
          <w:rPr>
            <w:rFonts w:ascii="Times New Roman" w:hAnsi="Times New Roman" w:cs="Times New Roman"/>
            <w:sz w:val="28"/>
            <w:szCs w:val="28"/>
          </w:rPr>
          <w:delText>анием часов и минут</w:delText>
        </w:r>
        <w:r w:rsidRPr="00AB184C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6F26C0" w:rsidRPr="00CB5FFF" w:rsidDel="00325BD2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del w:id="710" w:author="HP" w:date="2017-08-31T10:17:00Z"/>
          <w:rFonts w:ascii="Times New Roman" w:eastAsia="Times New Roman" w:hAnsi="Times New Roman" w:cs="Times New Roman"/>
          <w:b/>
          <w:sz w:val="28"/>
          <w:szCs w:val="28"/>
        </w:rPr>
      </w:pPr>
      <w:del w:id="711" w:author="HP" w:date="2017-08-31T10:17:00Z">
        <w:r w:rsidRPr="006F26C0" w:rsidDel="00325BD2">
          <w:rPr>
            <w:rFonts w:ascii="Times New Roman" w:hAnsi="Times New Roman" w:cs="Times New Roman"/>
            <w:sz w:val="28"/>
            <w:szCs w:val="28"/>
          </w:rPr>
          <w:delText xml:space="preserve">Заявление и прилагаемые к нему документы, направленные в электронной форме через </w:delText>
        </w:r>
        <w:r w:rsidR="001E28A8" w:rsidRPr="006F26C0" w:rsidDel="00325BD2">
          <w:rPr>
            <w:rFonts w:ascii="Times New Roman" w:hAnsi="Times New Roman" w:cs="Times New Roman"/>
            <w:sz w:val="28"/>
            <w:szCs w:val="28"/>
          </w:rPr>
          <w:delText>Портал</w:delText>
        </w:r>
        <w:r w:rsidRPr="006F26C0" w:rsidDel="00325BD2">
          <w:rPr>
            <w:rFonts w:ascii="Times New Roman" w:hAnsi="Times New Roman" w:cs="Times New Roman"/>
            <w:sz w:val="28"/>
            <w:szCs w:val="28"/>
          </w:rPr>
          <w:delText>, поступившие в администрацию муниципального образования, далее передаются на рассмотрение специалисту, ответственному за предоставление услуги (далее – ответственный исполнитель).</w:delText>
        </w:r>
        <w:r w:rsidR="006F26C0" w:rsidRPr="00CB5FFF" w:rsidDel="00325BD2">
          <w:rPr>
            <w:rFonts w:ascii="Times New Roman" w:eastAsia="Times New Roman" w:hAnsi="Times New Roman" w:cs="Times New Roman"/>
            <w:sz w:val="28"/>
            <w:szCs w:val="28"/>
          </w:rPr>
          <w:delText xml:space="preserve"> О</w:delText>
        </w:r>
        <w:r w:rsidR="006F26C0" w:rsidRPr="00CB5FFF" w:rsidDel="00325BD2">
          <w:rPr>
            <w:rFonts w:ascii="Times New Roman" w:eastAsia="Calibri" w:hAnsi="Times New Roman" w:cs="Times New Roman"/>
            <w:sz w:val="28"/>
            <w:szCs w:val="28"/>
            <w:lang w:eastAsia="en-US"/>
          </w:rPr>
          <w:delTex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delText>
        </w:r>
        <w:r w:rsidR="006F26C0" w:rsidRPr="00CB5FFF" w:rsidDel="00325BD2">
          <w:rPr>
            <w:rFonts w:ascii="Times New Roman" w:eastAsia="Times New Roman" w:hAnsi="Times New Roman" w:cs="Times New Roman"/>
            <w:sz w:val="28"/>
            <w:szCs w:val="28"/>
          </w:rPr>
          <w:delText>нормативных актов, указанных пунктах настоящего административного регламента.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712" w:author="HP" w:date="2017-08-31T10:17:00Z"/>
          <w:rFonts w:ascii="Times New Roman" w:hAnsi="Times New Roman" w:cs="Times New Roman"/>
          <w:sz w:val="28"/>
          <w:szCs w:val="28"/>
        </w:rPr>
      </w:pPr>
      <w:del w:id="713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3.2.</w:delText>
        </w:r>
        <w:r w:rsidR="006F26C0" w:rsidRPr="00CB5FFF" w:rsidDel="00325BD2">
          <w:rPr>
            <w:rFonts w:ascii="Times New Roman" w:hAnsi="Times New Roman" w:cs="Times New Roman"/>
            <w:sz w:val="28"/>
            <w:szCs w:val="28"/>
          </w:rPr>
          <w:delText>5</w:delText>
        </w:r>
        <w:r w:rsidRPr="00CB5FFF" w:rsidDel="00325BD2">
          <w:rPr>
            <w:rFonts w:ascii="Times New Roman" w:hAnsi="Times New Roman" w:cs="Times New Roman"/>
            <w:sz w:val="28"/>
            <w:szCs w:val="28"/>
          </w:rPr>
          <w:delText>. По результатам рассмотрения заявления и прилагаемых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к нему документов в форме электронных документов и принятия соответствующего решения ответственный исполнитель направляет заявителю:</w:delText>
        </w:r>
      </w:del>
    </w:p>
    <w:p w:rsidR="001642E3" w:rsidRPr="001642E3" w:rsidDel="00325BD2" w:rsidRDefault="00AB184C" w:rsidP="001642E3">
      <w:pPr>
        <w:pStyle w:val="ConsPlusNormal"/>
        <w:ind w:firstLine="540"/>
        <w:jc w:val="both"/>
        <w:rPr>
          <w:del w:id="714" w:author="HP" w:date="2017-08-31T10:17:00Z"/>
          <w:rFonts w:ascii="Times New Roman" w:hAnsi="Times New Roman" w:cs="Times New Roman"/>
          <w:sz w:val="28"/>
          <w:szCs w:val="28"/>
        </w:rPr>
      </w:pPr>
      <w:del w:id="715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1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) уведомление о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 принятие решения</w:delText>
        </w:r>
      </w:del>
      <w:ins w:id="716" w:author="Windows User" w:date="2017-05-19T16:36:00Z">
        <w:del w:id="717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718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 xml:space="preserve">о </w:delText>
        </w:r>
        <w:r w:rsidR="00A94FF4" w:rsidDel="00325BD2">
          <w:rPr>
            <w:rFonts w:ascii="Times New Roman" w:hAnsi="Times New Roman" w:cs="Times New Roman"/>
            <w:sz w:val="28"/>
            <w:szCs w:val="28"/>
          </w:rPr>
          <w:delText xml:space="preserve">выдачи,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продлени</w:delText>
        </w:r>
        <w:r w:rsidR="00A94FF4" w:rsidDel="00325BD2">
          <w:rPr>
            <w:rFonts w:ascii="Times New Roman" w:hAnsi="Times New Roman" w:cs="Times New Roman"/>
            <w:sz w:val="28"/>
            <w:szCs w:val="28"/>
          </w:rPr>
          <w:delText>е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,</w:delText>
        </w:r>
      </w:del>
      <w:ins w:id="719" w:author="Windows User" w:date="2017-05-19T16:36:00Z">
        <w:del w:id="720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721" w:author="HP" w:date="2017-08-31T10:17:00Z">
        <w:r w:rsidRPr="00AB184C" w:rsidDel="00325BD2">
          <w:rPr>
            <w:rFonts w:ascii="Times New Roman" w:hAnsi="Times New Roman" w:cs="Times New Roman"/>
            <w:sz w:val="28"/>
            <w:szCs w:val="28"/>
          </w:rPr>
          <w:delText>переоформлени</w:delText>
        </w:r>
        <w:r w:rsidR="00A94FF4" w:rsidDel="00325BD2">
          <w:rPr>
            <w:rFonts w:ascii="Times New Roman" w:hAnsi="Times New Roman" w:cs="Times New Roman"/>
            <w:sz w:val="28"/>
            <w:szCs w:val="28"/>
          </w:rPr>
          <w:delText>е</w:delText>
        </w:r>
        <w:r w:rsidRPr="00AB184C" w:rsidDel="00325BD2">
          <w:rPr>
            <w:rFonts w:ascii="Times New Roman" w:hAnsi="Times New Roman" w:cs="Times New Roman"/>
            <w:sz w:val="28"/>
            <w:szCs w:val="28"/>
          </w:rPr>
          <w:delText xml:space="preserve"> разрешения на право организации розничного рынка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1642E3" w:rsidRPr="001642E3" w:rsidDel="00325BD2" w:rsidRDefault="00AB184C" w:rsidP="008549F8">
      <w:pPr>
        <w:pStyle w:val="ConsPlusNormal"/>
        <w:ind w:firstLine="540"/>
        <w:jc w:val="both"/>
        <w:rPr>
          <w:del w:id="722" w:author="HP" w:date="2017-08-31T10:17:00Z"/>
          <w:rFonts w:ascii="Times New Roman" w:hAnsi="Times New Roman" w:cs="Times New Roman"/>
          <w:sz w:val="28"/>
          <w:szCs w:val="28"/>
        </w:rPr>
      </w:pPr>
      <w:del w:id="723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2</w:delText>
        </w:r>
        <w:r w:rsidR="008549F8" w:rsidDel="00325BD2">
          <w:rPr>
            <w:rFonts w:ascii="Times New Roman" w:hAnsi="Times New Roman" w:cs="Times New Roman"/>
            <w:sz w:val="28"/>
            <w:szCs w:val="28"/>
          </w:rPr>
          <w:delText>)  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разрешение</w:delText>
        </w:r>
        <w:r w:rsidR="00041371" w:rsidRPr="00041371" w:rsidDel="00325BD2">
          <w:rPr>
            <w:rFonts w:ascii="Times New Roman" w:hAnsi="Times New Roman" w:cs="Times New Roman"/>
            <w:sz w:val="28"/>
            <w:szCs w:val="28"/>
          </w:rPr>
          <w:delText xml:space="preserve"> на право организации розничного рынка</w:delText>
        </w:r>
        <w:r w:rsidR="00041371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1642E3" w:rsidDel="00325BD2" w:rsidRDefault="00AB184C" w:rsidP="00ED1D48">
      <w:pPr>
        <w:pStyle w:val="ConsPlusNormal"/>
        <w:ind w:firstLine="540"/>
        <w:jc w:val="both"/>
        <w:rPr>
          <w:del w:id="724" w:author="HP" w:date="2017-08-31T10:17:00Z"/>
          <w:rFonts w:ascii="Times New Roman" w:hAnsi="Times New Roman" w:cs="Times New Roman"/>
          <w:sz w:val="28"/>
          <w:szCs w:val="28"/>
        </w:rPr>
      </w:pPr>
      <w:del w:id="725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3</w:delText>
        </w:r>
        <w:r w:rsidR="00041371" w:rsidDel="00325BD2">
          <w:rPr>
            <w:rFonts w:ascii="Times New Roman" w:hAnsi="Times New Roman" w:cs="Times New Roman"/>
            <w:sz w:val="28"/>
            <w:szCs w:val="28"/>
          </w:rPr>
          <w:delText>) </w:delText>
        </w:r>
        <w:r w:rsidR="00A94FF4" w:rsidDel="00325BD2">
          <w:rPr>
            <w:rFonts w:ascii="Times New Roman" w:hAnsi="Times New Roman" w:cs="Times New Roman"/>
            <w:sz w:val="28"/>
            <w:szCs w:val="28"/>
          </w:rPr>
          <w:delText> 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уведомление о принятие решения об отказе в </w:delText>
        </w:r>
        <w:r w:rsidR="00A94FF4" w:rsidDel="00325BD2">
          <w:rPr>
            <w:rFonts w:ascii="Times New Roman" w:hAnsi="Times New Roman" w:cs="Times New Roman"/>
            <w:sz w:val="28"/>
            <w:szCs w:val="28"/>
          </w:rPr>
          <w:delText xml:space="preserve">выдаче,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продлении, переоформлении разрешения на право организации розничного рынка</w:delText>
        </w:r>
        <w:r w:rsidR="00ED1D48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0E48CE" w:rsidRPr="001642E3" w:rsidDel="00325BD2" w:rsidRDefault="000E48CE" w:rsidP="00ED1D48">
      <w:pPr>
        <w:pStyle w:val="ConsPlusNormal"/>
        <w:ind w:firstLine="540"/>
        <w:jc w:val="both"/>
        <w:rPr>
          <w:del w:id="726" w:author="HP" w:date="2017-08-31T10:17:00Z"/>
          <w:rFonts w:ascii="Times New Roman" w:hAnsi="Times New Roman" w:cs="Times New Roman"/>
          <w:sz w:val="28"/>
          <w:szCs w:val="28"/>
        </w:rPr>
      </w:pPr>
      <w:del w:id="727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 xml:space="preserve">Уведомление заявителя о принятом решении осуществляется </w:delText>
        </w:r>
        <w:r w:rsidRPr="00CB5FFF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>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728" w:author="HP" w:date="2017-08-31T10:17:00Z"/>
          <w:rFonts w:ascii="Times New Roman" w:hAnsi="Times New Roman" w:cs="Times New Roman"/>
          <w:sz w:val="28"/>
          <w:szCs w:val="28"/>
        </w:rPr>
      </w:pPr>
      <w:del w:id="729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3.2.</w:delText>
        </w:r>
        <w:r w:rsidR="006F26C0" w:rsidDel="00325BD2">
          <w:rPr>
            <w:rFonts w:ascii="Times New Roman" w:hAnsi="Times New Roman" w:cs="Times New Roman"/>
            <w:sz w:val="28"/>
            <w:szCs w:val="28"/>
          </w:rPr>
          <w:delText>6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. При оформлении документов в электронной форме, связанных с предоставлением </w:delText>
        </w:r>
        <w:r w:rsidR="00041371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услуги </w:delText>
        </w:r>
        <w:r w:rsidR="00041371" w:rsidDel="00325BD2">
          <w:rPr>
            <w:rFonts w:ascii="Times New Roman" w:hAnsi="Times New Roman" w:cs="Times New Roman"/>
            <w:sz w:val="28"/>
            <w:szCs w:val="28"/>
          </w:rPr>
          <w:delText>администрацией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, используется усиленная квалифицированная электронная подпись.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730" w:author="HP" w:date="2017-08-31T10:17:00Z"/>
          <w:rFonts w:ascii="Times New Roman" w:hAnsi="Times New Roman" w:cs="Times New Roman"/>
          <w:sz w:val="28"/>
          <w:szCs w:val="28"/>
        </w:rPr>
      </w:pPr>
      <w:del w:id="731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3.2.</w:delText>
        </w:r>
        <w:r w:rsidR="006F26C0" w:rsidDel="00325BD2">
          <w:rPr>
            <w:rFonts w:ascii="Times New Roman" w:hAnsi="Times New Roman" w:cs="Times New Roman"/>
            <w:sz w:val="28"/>
            <w:szCs w:val="28"/>
          </w:rPr>
          <w:delText>7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. В случае если заявление и прилагаемые к нему документы не могут быть представлены в электронной форме, они представляются в </w:delText>
        </w:r>
        <w:r w:rsidR="00041371" w:rsidDel="00325BD2">
          <w:rPr>
            <w:rFonts w:ascii="Times New Roman" w:hAnsi="Times New Roman" w:cs="Times New Roman"/>
            <w:sz w:val="28"/>
            <w:szCs w:val="28"/>
          </w:rPr>
          <w:delText xml:space="preserve">администрацию муниципального образования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на бумажном носителе.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732" w:author="HP" w:date="2017-08-31T10:17:00Z"/>
          <w:rFonts w:ascii="Times New Roman" w:hAnsi="Times New Roman" w:cs="Times New Roman"/>
          <w:sz w:val="28"/>
          <w:szCs w:val="28"/>
        </w:rPr>
      </w:pPr>
      <w:del w:id="73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3.2.</w:delText>
        </w:r>
        <w:r w:rsidR="006F26C0" w:rsidDel="00325BD2">
          <w:rPr>
            <w:rFonts w:ascii="Times New Roman" w:hAnsi="Times New Roman" w:cs="Times New Roman"/>
            <w:sz w:val="28"/>
            <w:szCs w:val="28"/>
          </w:rPr>
          <w:delText>8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. Способ представления заявления и прилагаемых к нему документов (через </w:delText>
        </w:r>
        <w:r w:rsidR="00C60BC6" w:rsidDel="00325BD2">
          <w:rPr>
            <w:rFonts w:ascii="Times New Roman" w:hAnsi="Times New Roman" w:cs="Times New Roman"/>
            <w:sz w:val="28"/>
            <w:szCs w:val="28"/>
          </w:rPr>
          <w:delText>Портал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, почтой или непосредственно) определяется заявителем.</w:delText>
        </w:r>
      </w:del>
    </w:p>
    <w:p w:rsidR="001642E3" w:rsidRPr="001642E3" w:rsidDel="00325BD2" w:rsidRDefault="00041371" w:rsidP="001642E3">
      <w:pPr>
        <w:pStyle w:val="ConsPlusNormal"/>
        <w:ind w:firstLine="540"/>
        <w:jc w:val="both"/>
        <w:rPr>
          <w:del w:id="734" w:author="HP" w:date="2017-08-31T10:17:00Z"/>
          <w:rFonts w:ascii="Times New Roman" w:hAnsi="Times New Roman" w:cs="Times New Roman"/>
          <w:sz w:val="28"/>
          <w:szCs w:val="28"/>
        </w:rPr>
      </w:pPr>
      <w:del w:id="735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3.2.</w:delText>
        </w:r>
        <w:r w:rsidR="006F26C0" w:rsidDel="00325BD2">
          <w:rPr>
            <w:rFonts w:ascii="Times New Roman" w:hAnsi="Times New Roman" w:cs="Times New Roman"/>
            <w:sz w:val="28"/>
            <w:szCs w:val="28"/>
          </w:rPr>
          <w:delText>9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На </w:delText>
        </w:r>
        <w:r w:rsidR="00627F60" w:rsidDel="00325BD2">
          <w:rPr>
            <w:rFonts w:ascii="Times New Roman" w:hAnsi="Times New Roman" w:cs="Times New Roman"/>
            <w:sz w:val="28"/>
            <w:szCs w:val="28"/>
          </w:rPr>
          <w:delText>Портале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заявителю обеспечивается возможность получения информации о ходе предоставления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услуги. По запросу заявителя ему предоставляется информация о следующих этапах предоставления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услуги:</w:delText>
        </w:r>
      </w:del>
    </w:p>
    <w:p w:rsidR="001642E3" w:rsidRPr="001642E3" w:rsidDel="00325BD2" w:rsidRDefault="00041371" w:rsidP="001642E3">
      <w:pPr>
        <w:pStyle w:val="ConsPlusNormal"/>
        <w:ind w:firstLine="540"/>
        <w:jc w:val="both"/>
        <w:rPr>
          <w:del w:id="736" w:author="HP" w:date="2017-08-31T10:17:00Z"/>
          <w:rFonts w:ascii="Times New Roman" w:hAnsi="Times New Roman" w:cs="Times New Roman"/>
          <w:sz w:val="28"/>
          <w:szCs w:val="28"/>
        </w:rPr>
      </w:pPr>
      <w:del w:id="737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поступление заявления и документов на получение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типовой муниципальной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услуги в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администрацию муниципального образования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1642E3" w:rsidRPr="001642E3" w:rsidDel="00325BD2" w:rsidRDefault="00041371" w:rsidP="001642E3">
      <w:pPr>
        <w:pStyle w:val="ConsPlusNormal"/>
        <w:ind w:firstLine="540"/>
        <w:jc w:val="both"/>
        <w:rPr>
          <w:del w:id="738" w:author="HP" w:date="2017-08-31T10:17:00Z"/>
          <w:rFonts w:ascii="Times New Roman" w:hAnsi="Times New Roman" w:cs="Times New Roman"/>
          <w:sz w:val="28"/>
          <w:szCs w:val="28"/>
        </w:rPr>
      </w:pPr>
      <w:del w:id="739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передача заявления и документов на рассмотрение ответственному исполнителю;</w:delText>
        </w:r>
      </w:del>
    </w:p>
    <w:p w:rsidR="001642E3" w:rsidRPr="001642E3" w:rsidDel="00325BD2" w:rsidRDefault="00041371" w:rsidP="001642E3">
      <w:pPr>
        <w:pStyle w:val="ConsPlusNormal"/>
        <w:ind w:firstLine="540"/>
        <w:jc w:val="both"/>
        <w:rPr>
          <w:del w:id="740" w:author="HP" w:date="2017-08-31T10:17:00Z"/>
          <w:rFonts w:ascii="Times New Roman" w:hAnsi="Times New Roman" w:cs="Times New Roman"/>
          <w:sz w:val="28"/>
          <w:szCs w:val="28"/>
        </w:rPr>
      </w:pPr>
      <w:del w:id="741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ход рассмотрения заявления и документов;</w:delText>
        </w:r>
      </w:del>
    </w:p>
    <w:p w:rsidR="001642E3" w:rsidDel="00325BD2" w:rsidRDefault="00041371" w:rsidP="001642E3">
      <w:pPr>
        <w:pStyle w:val="ConsPlusNormal"/>
        <w:ind w:firstLine="540"/>
        <w:jc w:val="both"/>
        <w:rPr>
          <w:del w:id="742" w:author="HP" w:date="2017-08-31T10:17:00Z"/>
          <w:rFonts w:ascii="Times New Roman" w:hAnsi="Times New Roman" w:cs="Times New Roman"/>
          <w:sz w:val="28"/>
          <w:szCs w:val="28"/>
        </w:rPr>
      </w:pPr>
      <w:del w:id="743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–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направление результата предоставления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заявителю.</w:delText>
        </w:r>
      </w:del>
    </w:p>
    <w:p w:rsidR="00627F60" w:rsidRPr="00CB5FFF" w:rsidDel="00325BD2" w:rsidRDefault="00ED1D48" w:rsidP="00627F60">
      <w:pPr>
        <w:pStyle w:val="ConsPlusNormal"/>
        <w:ind w:firstLine="540"/>
        <w:jc w:val="both"/>
        <w:rPr>
          <w:del w:id="744" w:author="HP" w:date="2017-08-31T10:17:00Z"/>
          <w:rFonts w:ascii="Times New Roman" w:hAnsi="Times New Roman" w:cs="Times New Roman"/>
          <w:sz w:val="28"/>
          <w:szCs w:val="28"/>
        </w:rPr>
      </w:pPr>
      <w:del w:id="745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3.2.1</w:delText>
        </w:r>
        <w:r w:rsidR="006F26C0" w:rsidRPr="00CB5FFF" w:rsidDel="00325BD2">
          <w:rPr>
            <w:rFonts w:ascii="Times New Roman" w:hAnsi="Times New Roman" w:cs="Times New Roman"/>
            <w:sz w:val="28"/>
            <w:szCs w:val="28"/>
          </w:rPr>
          <w:delText>0</w:delText>
        </w:r>
        <w:r w:rsidR="00A93DC7" w:rsidRPr="00CB5FFF" w:rsidDel="00325BD2">
          <w:rPr>
            <w:rFonts w:ascii="Times New Roman" w:hAnsi="Times New Roman" w:cs="Times New Roman"/>
            <w:sz w:val="28"/>
            <w:szCs w:val="28"/>
          </w:rPr>
          <w:delText>. </w:delText>
        </w:r>
        <w:r w:rsidR="00627F60" w:rsidRPr="00CB5FFF" w:rsidDel="00325BD2">
          <w:rPr>
            <w:rFonts w:ascii="Times New Roman" w:hAnsi="Times New Roman" w:cs="Times New Roman"/>
            <w:sz w:val="28"/>
            <w:szCs w:val="28"/>
          </w:rPr>
          <w:delTex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delText>
        </w:r>
      </w:del>
    </w:p>
    <w:p w:rsidR="001642E3" w:rsidDel="00325BD2" w:rsidRDefault="00627F60" w:rsidP="00627F60">
      <w:pPr>
        <w:pStyle w:val="ConsPlusNormal"/>
        <w:ind w:firstLine="540"/>
        <w:jc w:val="both"/>
        <w:rPr>
          <w:del w:id="746" w:author="HP" w:date="2017-08-31T10:17:00Z"/>
          <w:rFonts w:ascii="Times New Roman" w:hAnsi="Times New Roman" w:cs="Times New Roman"/>
          <w:sz w:val="28"/>
          <w:szCs w:val="28"/>
        </w:rPr>
      </w:pPr>
      <w:del w:id="747" w:author="HP" w:date="2017-08-31T10:17:00Z">
        <w:r w:rsidRPr="00CB5FFF" w:rsidDel="00325BD2">
          <w:rPr>
            <w:rFonts w:ascii="Times New Roman" w:hAnsi="Times New Roman" w:cs="Times New Roman"/>
            <w:sz w:val="28"/>
            <w:szCs w:val="28"/>
          </w:rPr>
          <w:delTex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delText>
        </w:r>
      </w:del>
    </w:p>
    <w:p w:rsidR="00627F60" w:rsidRPr="00770206" w:rsidDel="00325BD2" w:rsidRDefault="00627F60" w:rsidP="00627F60">
      <w:pPr>
        <w:pStyle w:val="ConsPlusNormal"/>
        <w:ind w:firstLine="540"/>
        <w:jc w:val="both"/>
        <w:rPr>
          <w:del w:id="748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215A5E">
      <w:pPr>
        <w:pStyle w:val="ConsPlusNormal"/>
        <w:jc w:val="center"/>
        <w:outlineLvl w:val="2"/>
        <w:rPr>
          <w:del w:id="749" w:author="HP" w:date="2017-08-31T10:17:00Z"/>
          <w:rFonts w:ascii="Times New Roman" w:hAnsi="Times New Roman" w:cs="Times New Roman"/>
          <w:sz w:val="28"/>
          <w:szCs w:val="28"/>
        </w:rPr>
      </w:pPr>
      <w:bookmarkStart w:id="750" w:name="Par337"/>
      <w:bookmarkEnd w:id="750"/>
      <w:del w:id="751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3.3. Порядок формирования и направления межведомственных</w:delText>
        </w:r>
      </w:del>
      <w:ins w:id="752" w:author="Windows User" w:date="2017-05-19T16:36:00Z">
        <w:del w:id="753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754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запросов в органы, участвующие в предоставлении</w:delText>
        </w:r>
      </w:del>
      <w:ins w:id="755" w:author="Windows User" w:date="2017-05-19T16:36:00Z">
        <w:del w:id="756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757" w:author="HP" w:date="2017-08-31T10:17:00Z">
        <w:r w:rsidR="00770206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услуги</w:delText>
        </w:r>
      </w:del>
    </w:p>
    <w:p w:rsidR="001642E3" w:rsidRPr="00770206" w:rsidDel="00325BD2" w:rsidRDefault="001642E3" w:rsidP="001642E3">
      <w:pPr>
        <w:pStyle w:val="ConsPlusNormal"/>
        <w:ind w:firstLine="540"/>
        <w:jc w:val="both"/>
        <w:rPr>
          <w:del w:id="758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4A3FA0" w:rsidP="001642E3">
      <w:pPr>
        <w:pStyle w:val="ConsPlusNormal"/>
        <w:ind w:firstLine="540"/>
        <w:jc w:val="both"/>
        <w:rPr>
          <w:del w:id="759" w:author="HP" w:date="2017-08-31T10:17:00Z"/>
          <w:rFonts w:ascii="Times New Roman" w:hAnsi="Times New Roman" w:cs="Times New Roman"/>
          <w:sz w:val="28"/>
          <w:szCs w:val="28"/>
        </w:rPr>
      </w:pPr>
      <w:del w:id="760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3.3.1. 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В случае поступления в </w:delText>
        </w:r>
        <w:r w:rsidR="00574D32" w:rsidDel="00325BD2">
          <w:rPr>
            <w:rFonts w:ascii="Times New Roman" w:hAnsi="Times New Roman" w:cs="Times New Roman"/>
            <w:sz w:val="28"/>
            <w:szCs w:val="28"/>
          </w:rPr>
          <w:delText>администрацию муниципального образования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заявления о предоставлении </w:delText>
        </w:r>
        <w:r w:rsidR="00574D32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без предоставления </w:delText>
        </w:r>
        <w:r w:rsidR="00574D32" w:rsidDel="00325BD2">
          <w:rPr>
            <w:rFonts w:ascii="Times New Roman" w:hAnsi="Times New Roman" w:cs="Times New Roman"/>
            <w:sz w:val="28"/>
            <w:szCs w:val="28"/>
          </w:rPr>
          <w:delText xml:space="preserve">заявителем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пакета документов, указанных в </w:delText>
        </w:r>
        <w:r w:rsidR="00C73A85" w:rsidDel="00325BD2">
          <w:fldChar w:fldCharType="begin"/>
        </w:r>
        <w:r w:rsidR="00C73A85" w:rsidDel="00325BD2">
          <w:delInstrText>HYPERLINK \l "Par185" \o "Ссылка на текущий документ"</w:delInstrText>
        </w:r>
        <w:r w:rsidR="00C73A85" w:rsidDel="00325BD2">
          <w:fldChar w:fldCharType="separate"/>
        </w:r>
        <w:r w:rsidR="001642E3" w:rsidRPr="00DE1662" w:rsidDel="00325BD2">
          <w:rPr>
            <w:rFonts w:ascii="Times New Roman" w:hAnsi="Times New Roman" w:cs="Times New Roman"/>
            <w:sz w:val="28"/>
            <w:szCs w:val="28"/>
          </w:rPr>
          <w:delText>пункте 2.7.1</w:delText>
        </w:r>
        <w:r w:rsidR="00C73A85" w:rsidDel="00325BD2">
          <w:fldChar w:fldCharType="end"/>
        </w:r>
        <w:r w:rsidR="001642E3" w:rsidRPr="00DE1662" w:rsidDel="00325BD2">
          <w:rPr>
            <w:rFonts w:ascii="Times New Roman" w:hAnsi="Times New Roman" w:cs="Times New Roman"/>
            <w:sz w:val="28"/>
            <w:szCs w:val="28"/>
          </w:rPr>
          <w:delText>,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специалист </w:delText>
        </w:r>
        <w:r w:rsidR="00574D32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, ответственный за формирование межведомственных запросов,</w:delText>
        </w:r>
        <w:r w:rsidR="00063CCB" w:rsidDel="00325BD2">
          <w:rPr>
            <w:rFonts w:ascii="Times New Roman" w:hAnsi="Times New Roman" w:cs="Times New Roman"/>
            <w:sz w:val="28"/>
            <w:szCs w:val="28"/>
          </w:rPr>
          <w:delText xml:space="preserve"> формирует и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761" w:author="HP" w:date="2017-08-31T10:17:00Z"/>
          <w:rFonts w:ascii="Times New Roman" w:hAnsi="Times New Roman" w:cs="Times New Roman"/>
          <w:sz w:val="28"/>
          <w:szCs w:val="28"/>
        </w:rPr>
      </w:pPr>
      <w:del w:id="76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о предоставлении сведений из Единого государственного реестра прав </w:delText>
        </w:r>
        <w:r w:rsidR="00574D32"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в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 xml:space="preserve">Управление Федеральной службы государственной регистрации, кадастра и картографии по </w:delText>
        </w:r>
        <w:r w:rsidR="00DE1662" w:rsidDel="00325BD2">
          <w:rPr>
            <w:rFonts w:ascii="Times New Roman" w:hAnsi="Times New Roman" w:cs="Times New Roman"/>
            <w:sz w:val="28"/>
            <w:szCs w:val="28"/>
          </w:rPr>
          <w:delText>Оренбургской области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0A3EC8" w:rsidRPr="000A3EC8" w:rsidDel="00325BD2" w:rsidRDefault="003155BF" w:rsidP="001642E3">
      <w:pPr>
        <w:pStyle w:val="ConsPlusNormal"/>
        <w:ind w:firstLine="540"/>
        <w:jc w:val="both"/>
        <w:rPr>
          <w:del w:id="763" w:author="HP" w:date="2017-08-31T10:17:00Z"/>
          <w:rFonts w:ascii="Times New Roman" w:hAnsi="Times New Roman" w:cs="Times New Roman"/>
          <w:sz w:val="28"/>
          <w:szCs w:val="28"/>
        </w:rPr>
      </w:pPr>
      <w:del w:id="764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о </w:delText>
        </w:r>
        <w:r w:rsidR="000A3EC8" w:rsidRPr="000A3EC8" w:rsidDel="00325BD2">
          <w:rPr>
            <w:rFonts w:ascii="Times New Roman" w:hAnsi="Times New Roman" w:cs="Times New Roman"/>
            <w:sz w:val="28"/>
            <w:szCs w:val="28"/>
          </w:rPr>
          <w:delText>предоставлении выписки из Единого государственного реестра юридических лиц – в Управление Федеральной налоговой службы по Оренбургской области.</w:delText>
        </w:r>
      </w:del>
    </w:p>
    <w:p w:rsidR="001642E3" w:rsidRPr="000A3EC8" w:rsidDel="00325BD2" w:rsidRDefault="001642E3" w:rsidP="001642E3">
      <w:pPr>
        <w:pStyle w:val="ConsPlusNormal"/>
        <w:ind w:firstLine="540"/>
        <w:jc w:val="both"/>
        <w:rPr>
          <w:del w:id="765" w:author="HP" w:date="2017-08-31T10:17:00Z"/>
          <w:rFonts w:ascii="Times New Roman" w:hAnsi="Times New Roman" w:cs="Times New Roman"/>
          <w:sz w:val="28"/>
          <w:szCs w:val="28"/>
        </w:rPr>
      </w:pPr>
      <w:del w:id="766" w:author="HP" w:date="2017-08-31T10:17:00Z">
        <w:r w:rsidRPr="000A3EC8" w:rsidDel="00325BD2">
          <w:rPr>
            <w:rFonts w:ascii="Times New Roman" w:hAnsi="Times New Roman" w:cs="Times New Roman"/>
            <w:sz w:val="28"/>
            <w:szCs w:val="28"/>
          </w:rPr>
          <w:delText>Процедуры, устанавливаемые настоящим пунктом, осуществляются в срок не более одного рабочего дня со дня регистрации заявления.</w:delText>
        </w:r>
      </w:del>
    </w:p>
    <w:p w:rsidR="001642E3" w:rsidRPr="001642E3" w:rsidDel="00325BD2" w:rsidRDefault="00D77EF5" w:rsidP="001642E3">
      <w:pPr>
        <w:pStyle w:val="ConsPlusNormal"/>
        <w:ind w:firstLine="540"/>
        <w:jc w:val="both"/>
        <w:rPr>
          <w:del w:id="767" w:author="HP" w:date="2017-08-31T10:17:00Z"/>
          <w:rFonts w:ascii="Times New Roman" w:hAnsi="Times New Roman" w:cs="Times New Roman"/>
          <w:sz w:val="28"/>
          <w:szCs w:val="28"/>
        </w:rPr>
      </w:pPr>
      <w:del w:id="768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3.3.2. 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Результат процедур: формирование и направление запросов о предоставлении сведений.</w:delText>
        </w:r>
      </w:del>
    </w:p>
    <w:p w:rsidR="00B01403" w:rsidRPr="00B01403" w:rsidDel="00325BD2" w:rsidRDefault="00B01403" w:rsidP="00323290">
      <w:pPr>
        <w:pStyle w:val="ConsPlusNormal"/>
        <w:ind w:firstLine="540"/>
        <w:jc w:val="both"/>
        <w:rPr>
          <w:del w:id="769" w:author="HP" w:date="2017-08-31T10:17:00Z"/>
          <w:rFonts w:ascii="Times New Roman" w:hAnsi="Times New Roman" w:cs="Times New Roman"/>
          <w:sz w:val="16"/>
          <w:szCs w:val="16"/>
        </w:rPr>
      </w:pPr>
    </w:p>
    <w:p w:rsidR="00E65A2E" w:rsidDel="00325BD2" w:rsidRDefault="001642E3" w:rsidP="0089785C">
      <w:pPr>
        <w:pStyle w:val="ConsPlusNormal"/>
        <w:jc w:val="center"/>
        <w:outlineLvl w:val="2"/>
        <w:rPr>
          <w:del w:id="770" w:author="HP" w:date="2017-08-31T10:17:00Z"/>
          <w:rFonts w:ascii="Times New Roman" w:hAnsi="Times New Roman" w:cs="Times New Roman"/>
          <w:sz w:val="28"/>
          <w:szCs w:val="28"/>
        </w:rPr>
      </w:pPr>
      <w:bookmarkStart w:id="771" w:name="Par357"/>
      <w:bookmarkEnd w:id="771"/>
      <w:del w:id="77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3.4</w:delText>
        </w:r>
        <w:r w:rsidR="00B01403" w:rsidDel="00325BD2">
          <w:rPr>
            <w:rFonts w:ascii="Times New Roman" w:hAnsi="Times New Roman" w:cs="Times New Roman"/>
            <w:sz w:val="28"/>
            <w:szCs w:val="28"/>
          </w:rPr>
          <w:delText xml:space="preserve">. Прием и регистрация заявления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и прилагаемых</w:delText>
        </w:r>
      </w:del>
    </w:p>
    <w:p w:rsidR="001642E3" w:rsidRPr="001642E3" w:rsidDel="00325BD2" w:rsidRDefault="001642E3" w:rsidP="0089785C">
      <w:pPr>
        <w:pStyle w:val="ConsPlusNormal"/>
        <w:jc w:val="center"/>
        <w:outlineLvl w:val="2"/>
        <w:rPr>
          <w:del w:id="773" w:author="HP" w:date="2017-08-31T10:17:00Z"/>
          <w:rFonts w:ascii="Times New Roman" w:hAnsi="Times New Roman" w:cs="Times New Roman"/>
          <w:sz w:val="28"/>
          <w:szCs w:val="28"/>
        </w:rPr>
      </w:pPr>
      <w:del w:id="774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к нему документов</w:delText>
        </w:r>
      </w:del>
    </w:p>
    <w:p w:rsidR="001642E3" w:rsidRPr="00B01403" w:rsidDel="00325BD2" w:rsidRDefault="001642E3" w:rsidP="001642E3">
      <w:pPr>
        <w:pStyle w:val="ConsPlusNormal"/>
        <w:jc w:val="center"/>
        <w:rPr>
          <w:del w:id="775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B01403" w:rsidP="001642E3">
      <w:pPr>
        <w:pStyle w:val="ConsPlusNormal"/>
        <w:ind w:firstLine="540"/>
        <w:jc w:val="both"/>
        <w:rPr>
          <w:del w:id="776" w:author="HP" w:date="2017-08-31T10:17:00Z"/>
          <w:rFonts w:ascii="Times New Roman" w:hAnsi="Times New Roman" w:cs="Times New Roman"/>
          <w:sz w:val="28"/>
          <w:szCs w:val="28"/>
        </w:rPr>
      </w:pPr>
      <w:del w:id="777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3.4.1. 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Основанием для начала административной процедуры является представление заявителем в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администрацию муниципального образования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заявления и прилагаемых к нему документов (далее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заявление).</w:delText>
        </w:r>
      </w:del>
    </w:p>
    <w:p w:rsidR="00145FDA" w:rsidRPr="00145FDA" w:rsidDel="00325BD2" w:rsidRDefault="001642E3" w:rsidP="00145FDA">
      <w:pPr>
        <w:pStyle w:val="ConsPlusNormal"/>
        <w:ind w:firstLine="540"/>
        <w:jc w:val="both"/>
        <w:rPr>
          <w:del w:id="778" w:author="HP" w:date="2017-08-31T10:17:00Z"/>
          <w:rFonts w:ascii="Times New Roman" w:hAnsi="Times New Roman" w:cs="Times New Roman"/>
          <w:sz w:val="28"/>
          <w:szCs w:val="28"/>
        </w:rPr>
      </w:pPr>
      <w:del w:id="779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Заявление представляется заявителем в </w:delText>
        </w:r>
        <w:r w:rsidR="00B01403" w:rsidDel="00325BD2">
          <w:rPr>
            <w:rFonts w:ascii="Times New Roman" w:hAnsi="Times New Roman" w:cs="Times New Roman"/>
            <w:sz w:val="28"/>
            <w:szCs w:val="28"/>
          </w:rPr>
          <w:delText>администрацию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непосредственно, направляется заказным почтовым отправлением с уведомлением о вручении или в форме электронн</w:delText>
        </w:r>
        <w:r w:rsidR="00145FDA" w:rsidDel="00325BD2">
          <w:rPr>
            <w:rFonts w:ascii="Times New Roman" w:hAnsi="Times New Roman" w:cs="Times New Roman"/>
            <w:sz w:val="28"/>
            <w:szCs w:val="28"/>
          </w:rPr>
          <w:delText>ых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документ</w:delText>
        </w:r>
        <w:r w:rsidR="00145FDA" w:rsidDel="00325BD2">
          <w:rPr>
            <w:rFonts w:ascii="Times New Roman" w:hAnsi="Times New Roman" w:cs="Times New Roman"/>
            <w:sz w:val="28"/>
            <w:szCs w:val="28"/>
          </w:rPr>
          <w:delText>ов (пакета электронных документов)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145FDA" w:rsidRPr="00145FDA" w:rsidDel="00325BD2">
          <w:rPr>
            <w:rFonts w:ascii="Times New Roman" w:hAnsi="Times New Roman" w:cs="Times New Roman"/>
            <w:sz w:val="28"/>
            <w:szCs w:val="28"/>
          </w:rPr>
          <w:delText>подписанн</w:delText>
        </w:r>
        <w:r w:rsidR="00ED19FF" w:rsidRPr="00EC0D8A" w:rsidDel="00325BD2">
          <w:rPr>
            <w:rFonts w:ascii="Times New Roman" w:hAnsi="Times New Roman" w:cs="Times New Roman"/>
            <w:sz w:val="28"/>
            <w:szCs w:val="28"/>
          </w:rPr>
          <w:delText>ых</w:delText>
        </w:r>
        <w:r w:rsidR="00145FDA" w:rsidRPr="00145FDA" w:rsidDel="00325BD2">
          <w:rPr>
            <w:rFonts w:ascii="Times New Roman" w:hAnsi="Times New Roman" w:cs="Times New Roman"/>
            <w:sz w:val="28"/>
            <w:szCs w:val="28"/>
          </w:rPr>
          <w:delText xml:space="preserve"> электронной подписью.</w:delText>
        </w:r>
      </w:del>
    </w:p>
    <w:p w:rsidR="00BF3A9B" w:rsidRPr="00BF3A9B" w:rsidDel="00325BD2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780" w:author="HP" w:date="2017-08-31T10:17:00Z"/>
          <w:rFonts w:ascii="Times New Roman" w:hAnsi="Times New Roman" w:cs="Times New Roman"/>
          <w:sz w:val="28"/>
          <w:szCs w:val="28"/>
        </w:rPr>
      </w:pPr>
      <w:del w:id="781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 xml:space="preserve">3.4.2. </w:delText>
        </w:r>
        <w:r w:rsidR="00BF3A9B" w:rsidRPr="00BF3A9B" w:rsidDel="00325BD2">
          <w:rPr>
            <w:rFonts w:ascii="Times New Roman" w:hAnsi="Times New Roman" w:cs="Times New Roman"/>
            <w:sz w:val="28"/>
            <w:szCs w:val="28"/>
          </w:rPr>
          <w:delTex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delText>
        </w:r>
      </w:del>
    </w:p>
    <w:p w:rsidR="00BF3A9B" w:rsidRPr="00BF3A9B" w:rsidDel="00325BD2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782" w:author="HP" w:date="2017-08-31T10:17:00Z"/>
          <w:rFonts w:ascii="Times New Roman" w:hAnsi="Times New Roman" w:cs="Times New Roman"/>
          <w:sz w:val="28"/>
          <w:szCs w:val="28"/>
        </w:rPr>
      </w:pPr>
      <w:del w:id="783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1) </w:delText>
        </w:r>
        <w:r w:rsidRPr="00BF3A9B" w:rsidDel="00325BD2">
          <w:rPr>
            <w:rFonts w:ascii="Times New Roman" w:hAnsi="Times New Roman" w:cs="Times New Roman"/>
            <w:sz w:val="28"/>
            <w:szCs w:val="28"/>
          </w:rPr>
          <w:delText>устанавливает предмет обращения, личность заявителя (полномочия представителя заявителя);</w:delText>
        </w:r>
      </w:del>
    </w:p>
    <w:p w:rsidR="00BF3A9B" w:rsidRPr="00BF3A9B" w:rsidDel="00325BD2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784" w:author="HP" w:date="2017-08-31T10:17:00Z"/>
          <w:rFonts w:ascii="Times New Roman" w:hAnsi="Times New Roman" w:cs="Times New Roman"/>
          <w:sz w:val="28"/>
          <w:szCs w:val="28"/>
        </w:rPr>
      </w:pPr>
      <w:del w:id="785" w:author="HP" w:date="2017-08-31T10:17:00Z">
        <w:r w:rsidRPr="00BF3A9B" w:rsidDel="00325BD2">
          <w:rPr>
            <w:rFonts w:ascii="Times New Roman" w:hAnsi="Times New Roman" w:cs="Times New Roman"/>
            <w:sz w:val="28"/>
            <w:szCs w:val="28"/>
          </w:rPr>
          <w:delText>2)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 </w:delText>
        </w:r>
        <w:r w:rsidRPr="00BF3A9B" w:rsidDel="00325BD2">
          <w:rPr>
            <w:rFonts w:ascii="Times New Roman" w:hAnsi="Times New Roman" w:cs="Times New Roman"/>
            <w:sz w:val="28"/>
            <w:szCs w:val="28"/>
          </w:rPr>
          <w:delText>проверяет правильность оформления заявления и комплектность представленных документов;</w:delText>
        </w:r>
      </w:del>
    </w:p>
    <w:p w:rsidR="00BF3A9B" w:rsidRPr="00BF3A9B" w:rsidDel="00325BD2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786" w:author="HP" w:date="2017-08-31T10:17:00Z"/>
          <w:rFonts w:ascii="Times New Roman" w:hAnsi="Times New Roman" w:cs="Times New Roman"/>
          <w:sz w:val="28"/>
          <w:szCs w:val="28"/>
        </w:rPr>
      </w:pPr>
      <w:del w:id="787" w:author="HP" w:date="2017-08-31T10:17:00Z">
        <w:r w:rsidRPr="00BF3A9B" w:rsidDel="00325BD2">
          <w:rPr>
            <w:rFonts w:ascii="Times New Roman" w:hAnsi="Times New Roman" w:cs="Times New Roman"/>
            <w:sz w:val="28"/>
            <w:szCs w:val="28"/>
          </w:rPr>
          <w:delText>3) обеспечивает внесение соответствующей запи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си в журнал регистрации с указа</w:delText>
        </w:r>
        <w:r w:rsidRPr="00BF3A9B" w:rsidDel="00325BD2">
          <w:rPr>
            <w:rFonts w:ascii="Times New Roman" w:hAnsi="Times New Roman" w:cs="Times New Roman"/>
            <w:sz w:val="28"/>
            <w:szCs w:val="28"/>
          </w:rPr>
          <w:delText>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delText>
        </w:r>
      </w:del>
    </w:p>
    <w:p w:rsidR="00A94FF4" w:rsidDel="00325BD2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788" w:author="HP" w:date="2017-08-31T10:17:00Z"/>
          <w:rFonts w:ascii="Times New Roman" w:hAnsi="Times New Roman" w:cs="Times New Roman"/>
          <w:sz w:val="28"/>
          <w:szCs w:val="28"/>
        </w:rPr>
      </w:pPr>
      <w:del w:id="789" w:author="HP" w:date="2017-08-31T10:17:00Z">
        <w:r w:rsidRPr="00BF3A9B" w:rsidDel="00325BD2">
          <w:rPr>
            <w:rFonts w:ascii="Times New Roman" w:hAnsi="Times New Roman" w:cs="Times New Roman"/>
            <w:sz w:val="28"/>
            <w:szCs w:val="28"/>
          </w:rPr>
          <w:delText>4) получает письменное согласие заявителя на обработку его персональных данных в соответствии с требованиями Федерального закона от 27.07.2006 № 152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-ФЗ «О персональ</w:delText>
        </w:r>
        <w:r w:rsidRPr="00BF3A9B" w:rsidDel="00325BD2">
          <w:rPr>
            <w:rFonts w:ascii="Times New Roman" w:hAnsi="Times New Roman" w:cs="Times New Roman"/>
            <w:sz w:val="28"/>
            <w:szCs w:val="28"/>
          </w:rPr>
          <w:delText xml:space="preserve">ных данных». </w:delText>
        </w:r>
      </w:del>
    </w:p>
    <w:p w:rsidR="00BF3A9B" w:rsidRPr="00BF3A9B" w:rsidDel="00325BD2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790" w:author="HP" w:date="2017-08-31T10:17:00Z"/>
          <w:rFonts w:ascii="Times New Roman" w:hAnsi="Times New Roman" w:cs="Times New Roman"/>
          <w:sz w:val="28"/>
          <w:szCs w:val="28"/>
        </w:rPr>
      </w:pPr>
      <w:del w:id="791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3.4.3. </w:delText>
        </w:r>
        <w:r w:rsidR="00BF3A9B" w:rsidRPr="00BF3A9B" w:rsidDel="00325BD2">
          <w:rPr>
            <w:rFonts w:ascii="Times New Roman" w:hAnsi="Times New Roman" w:cs="Times New Roman"/>
            <w:sz w:val="28"/>
            <w:szCs w:val="28"/>
          </w:rPr>
          <w:delText xml:space="preserve">В случае подачи заявления и документов через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="00BF3A9B" w:rsidRPr="00BF3A9B" w:rsidDel="00325BD2">
          <w:rPr>
            <w:rFonts w:ascii="Times New Roman" w:hAnsi="Times New Roman" w:cs="Times New Roman"/>
            <w:sz w:val="28"/>
            <w:szCs w:val="28"/>
          </w:rPr>
          <w:delText xml:space="preserve"> заявитель дополнительно дает согласие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="00BF3A9B" w:rsidRPr="00BF3A9B" w:rsidDel="00325BD2">
          <w:rPr>
            <w:rFonts w:ascii="Times New Roman" w:hAnsi="Times New Roman" w:cs="Times New Roman"/>
            <w:sz w:val="28"/>
            <w:szCs w:val="28"/>
          </w:rPr>
          <w:delText xml:space="preserve"> на обработку его персональных данных.</w:delText>
        </w:r>
      </w:del>
    </w:p>
    <w:p w:rsidR="00BF3A9B" w:rsidRPr="00BF3A9B" w:rsidDel="00325BD2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792" w:author="HP" w:date="2017-08-31T10:17:00Z"/>
          <w:rFonts w:ascii="Times New Roman" w:hAnsi="Times New Roman" w:cs="Times New Roman"/>
          <w:sz w:val="28"/>
          <w:szCs w:val="28"/>
        </w:rPr>
      </w:pPr>
      <w:del w:id="793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 xml:space="preserve">3.4.4. </w:delText>
        </w:r>
        <w:r w:rsidR="00BF3A9B" w:rsidRPr="00BF3A9B" w:rsidDel="00325BD2">
          <w:rPr>
            <w:rFonts w:ascii="Times New Roman" w:hAnsi="Times New Roman" w:cs="Times New Roman"/>
            <w:sz w:val="28"/>
            <w:szCs w:val="28"/>
          </w:rPr>
          <w:delText>По завершению приема документов при личном обращении специалист формирует расписку в приеме документов. В расписке указывается ном</w:delText>
        </w:r>
        <w:r w:rsidR="00FE4A17" w:rsidDel="00325BD2">
          <w:rPr>
            <w:rFonts w:ascii="Times New Roman" w:hAnsi="Times New Roman" w:cs="Times New Roman"/>
            <w:sz w:val="28"/>
            <w:szCs w:val="28"/>
          </w:rPr>
          <w:delText>ер запроса (заявления), дата ре</w:delText>
        </w:r>
        <w:r w:rsidR="00BF3A9B" w:rsidRPr="00BF3A9B" w:rsidDel="00325BD2">
          <w:rPr>
            <w:rFonts w:ascii="Times New Roman" w:hAnsi="Times New Roman" w:cs="Times New Roman"/>
            <w:sz w:val="28"/>
            <w:szCs w:val="28"/>
          </w:rPr>
          <w:delText xml:space="preserve">гистрации заявления, наименование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типовой </w:delText>
        </w:r>
        <w:r w:rsidR="00BF3A9B" w:rsidRPr="00BF3A9B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услуги, перечень документов, представленных заявителем, сроки предоставления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типовой муниципальной </w:delText>
        </w:r>
        <w:r w:rsidR="00BF3A9B" w:rsidRPr="00BF3A9B" w:rsidDel="00325BD2">
          <w:rPr>
            <w:rFonts w:ascii="Times New Roman" w:hAnsi="Times New Roman" w:cs="Times New Roman"/>
            <w:sz w:val="28"/>
            <w:szCs w:val="28"/>
          </w:rPr>
          <w:delText xml:space="preserve">услуги, сведения о специалисте, принявшего документы и иные сведения, существенные для предоставления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типовой </w:delText>
        </w:r>
        <w:r w:rsidR="00BF3A9B" w:rsidRPr="00BF3A9B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администр</w:delText>
        </w:r>
        <w:r w:rsidR="001E4CB5" w:rsidDel="00325BD2">
          <w:rPr>
            <w:rFonts w:ascii="Times New Roman" w:hAnsi="Times New Roman" w:cs="Times New Roman"/>
            <w:sz w:val="28"/>
            <w:szCs w:val="28"/>
          </w:rPr>
          <w:delText>ации муниципального</w:delText>
        </w:r>
        <w:r w:rsidR="009E6A89" w:rsidDel="00325BD2">
          <w:rPr>
            <w:rFonts w:ascii="Times New Roman" w:hAnsi="Times New Roman" w:cs="Times New Roman"/>
            <w:sz w:val="28"/>
            <w:szCs w:val="28"/>
          </w:rPr>
          <w:delText xml:space="preserve"> образования.</w:delText>
        </w:r>
        <w:r w:rsidR="00BF3A9B" w:rsidRPr="00BF3A9B" w:rsidDel="00325BD2">
          <w:rPr>
            <w:rFonts w:ascii="Times New Roman" w:hAnsi="Times New Roman" w:cs="Times New Roman"/>
            <w:sz w:val="28"/>
            <w:szCs w:val="28"/>
          </w:rPr>
          <w:delText xml:space="preserve"> При обращении заявителя почтой расписка в приеме документов не формируется.</w:delText>
        </w:r>
      </w:del>
    </w:p>
    <w:p w:rsidR="00BF3A9B" w:rsidRPr="00BF3A9B" w:rsidDel="00325BD2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794" w:author="HP" w:date="2017-08-31T10:17:00Z"/>
          <w:rFonts w:ascii="Times New Roman" w:hAnsi="Times New Roman" w:cs="Times New Roman"/>
          <w:sz w:val="28"/>
          <w:szCs w:val="28"/>
        </w:rPr>
      </w:pPr>
      <w:del w:id="795" w:author="HP" w:date="2017-08-31T10:17:00Z">
        <w:r w:rsidRPr="00BF3A9B" w:rsidDel="00325BD2">
          <w:rPr>
            <w:rFonts w:ascii="Times New Roman" w:hAnsi="Times New Roman" w:cs="Times New Roman"/>
            <w:sz w:val="28"/>
            <w:szCs w:val="28"/>
          </w:rPr>
          <w:delText>П</w:delText>
        </w:r>
        <w:r w:rsidR="00756351" w:rsidDel="00325BD2">
          <w:rPr>
            <w:rFonts w:ascii="Times New Roman" w:hAnsi="Times New Roman" w:cs="Times New Roman"/>
            <w:sz w:val="28"/>
            <w:szCs w:val="28"/>
          </w:rPr>
          <w:delText>ри личном обращении заявитель в</w:delText>
        </w:r>
        <w:r w:rsidRPr="00BF3A9B" w:rsidDel="00325BD2">
          <w:rPr>
            <w:rFonts w:ascii="Times New Roman" w:hAnsi="Times New Roman" w:cs="Times New Roman"/>
            <w:sz w:val="28"/>
            <w:szCs w:val="28"/>
          </w:rPr>
          <w:delText xml:space="preserve">праве по собственной инициативе представлять копии документов, заверенных в установленном порядке. </w:delText>
        </w:r>
      </w:del>
    </w:p>
    <w:p w:rsidR="009F38AD" w:rsidDel="00325BD2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796" w:author="HP" w:date="2017-08-31T10:17:00Z"/>
          <w:rFonts w:ascii="Times New Roman" w:hAnsi="Times New Roman" w:cs="Times New Roman"/>
          <w:sz w:val="28"/>
          <w:szCs w:val="28"/>
        </w:rPr>
      </w:pPr>
      <w:del w:id="797" w:author="HP" w:date="2017-08-31T10:17:00Z">
        <w:r w:rsidRPr="00BF3A9B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>В случае, если представленные заявителем документы не заверены в установленном порядке, одновременно с копиям документов предъявляю</w:delText>
        </w:r>
        <w:r w:rsidR="009F38AD" w:rsidDel="00325BD2">
          <w:rPr>
            <w:rFonts w:ascii="Times New Roman" w:hAnsi="Times New Roman" w:cs="Times New Roman"/>
            <w:sz w:val="28"/>
            <w:szCs w:val="28"/>
          </w:rPr>
          <w:delText>тся их оригиналы. Копия докумен</w:delText>
        </w:r>
        <w:r w:rsidRPr="00BF3A9B" w:rsidDel="00325BD2">
          <w:rPr>
            <w:rFonts w:ascii="Times New Roman" w:hAnsi="Times New Roman" w:cs="Times New Roman"/>
            <w:sz w:val="28"/>
            <w:szCs w:val="28"/>
          </w:rPr>
          <w:delText>та после проверки е</w:delText>
        </w:r>
        <w:r w:rsidR="009E6A89" w:rsidDel="00325BD2">
          <w:rPr>
            <w:rFonts w:ascii="Times New Roman" w:hAnsi="Times New Roman" w:cs="Times New Roman"/>
            <w:sz w:val="28"/>
            <w:szCs w:val="28"/>
          </w:rPr>
          <w:delText>ё</w:delText>
        </w:r>
        <w:r w:rsidRPr="00BF3A9B" w:rsidDel="00325BD2">
          <w:rPr>
            <w:rFonts w:ascii="Times New Roman" w:hAnsi="Times New Roman" w:cs="Times New Roman"/>
            <w:sz w:val="28"/>
            <w:szCs w:val="28"/>
          </w:rPr>
          <w:delText xml:space="preserve"> соответствия оригиналу заверяется лицом, принимающим документы. При личном предоставлении документа сверка производ</w:delText>
        </w:r>
        <w:r w:rsidR="009F38AD" w:rsidDel="00325BD2">
          <w:rPr>
            <w:rFonts w:ascii="Times New Roman" w:hAnsi="Times New Roman" w:cs="Times New Roman"/>
            <w:sz w:val="28"/>
            <w:szCs w:val="28"/>
          </w:rPr>
          <w:delText>ится немедленно, после чего под</w:delText>
        </w:r>
        <w:r w:rsidRPr="00BF3A9B" w:rsidDel="00325BD2">
          <w:rPr>
            <w:rFonts w:ascii="Times New Roman" w:hAnsi="Times New Roman" w:cs="Times New Roman"/>
            <w:sz w:val="28"/>
            <w:szCs w:val="28"/>
          </w:rPr>
          <w:delText>линники возвращаются заявителю лицом, принимающим</w:delText>
        </w:r>
        <w:r w:rsidR="009F38AD" w:rsidDel="00325BD2">
          <w:rPr>
            <w:rFonts w:ascii="Times New Roman" w:hAnsi="Times New Roman" w:cs="Times New Roman"/>
            <w:sz w:val="28"/>
            <w:szCs w:val="28"/>
          </w:rPr>
          <w:delText xml:space="preserve"> документы. При направлении под</w:delText>
        </w:r>
        <w:r w:rsidRPr="00BF3A9B" w:rsidDel="00325BD2">
          <w:rPr>
            <w:rFonts w:ascii="Times New Roman" w:hAnsi="Times New Roman" w:cs="Times New Roman"/>
            <w:sz w:val="28"/>
            <w:szCs w:val="28"/>
          </w:rPr>
          <w:delText>линников документов почтой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delText>
        </w:r>
        <w:r w:rsidR="009F38AD" w:rsidDel="00325BD2">
          <w:rPr>
            <w:rFonts w:ascii="Times New Roman" w:hAnsi="Times New Roman" w:cs="Times New Roman"/>
            <w:sz w:val="28"/>
            <w:szCs w:val="28"/>
          </w:rPr>
          <w:delText xml:space="preserve">едоставления </w:delText>
        </w:r>
        <w:r w:rsidR="009E6A89" w:rsidDel="00325BD2">
          <w:rPr>
            <w:rFonts w:ascii="Times New Roman" w:hAnsi="Times New Roman" w:cs="Times New Roman"/>
            <w:sz w:val="28"/>
            <w:szCs w:val="28"/>
          </w:rPr>
          <w:delText xml:space="preserve">типовой </w:delText>
        </w:r>
        <w:r w:rsidR="009F38AD" w:rsidDel="00325BD2">
          <w:rPr>
            <w:rFonts w:ascii="Times New Roman" w:hAnsi="Times New Roman" w:cs="Times New Roman"/>
            <w:sz w:val="28"/>
            <w:szCs w:val="28"/>
          </w:rPr>
          <w:delText>муниципальной услу</w:delText>
        </w:r>
        <w:r w:rsidRPr="00BF3A9B" w:rsidDel="00325BD2">
          <w:rPr>
            <w:rFonts w:ascii="Times New Roman" w:hAnsi="Times New Roman" w:cs="Times New Roman"/>
            <w:sz w:val="28"/>
            <w:szCs w:val="28"/>
          </w:rPr>
          <w:delText>ги.</w:delText>
        </w:r>
      </w:del>
    </w:p>
    <w:p w:rsidR="001642E3" w:rsidRPr="009748E6" w:rsidDel="00325BD2" w:rsidRDefault="00BF065A" w:rsidP="001642E3">
      <w:pPr>
        <w:pStyle w:val="ConsPlusNormal"/>
        <w:ind w:firstLine="540"/>
        <w:jc w:val="both"/>
        <w:rPr>
          <w:del w:id="798" w:author="HP" w:date="2017-08-31T10:17:00Z"/>
          <w:rFonts w:ascii="Times New Roman" w:hAnsi="Times New Roman" w:cs="Times New Roman"/>
          <w:sz w:val="28"/>
          <w:szCs w:val="28"/>
        </w:rPr>
      </w:pPr>
      <w:del w:id="799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3.4.2. Специалист</w:delText>
        </w:r>
        <w:r w:rsidRPr="00BF065A" w:rsidDel="00325BD2">
          <w:rPr>
            <w:rFonts w:ascii="Times New Roman" w:hAnsi="Times New Roman" w:cs="Times New Roman"/>
            <w:sz w:val="28"/>
            <w:szCs w:val="28"/>
          </w:rPr>
          <w:delText>, ответственны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й</w:delText>
        </w:r>
        <w:r w:rsidRPr="00BF065A" w:rsidDel="00325BD2">
          <w:rPr>
            <w:rFonts w:ascii="Times New Roman" w:hAnsi="Times New Roman" w:cs="Times New Roman"/>
            <w:sz w:val="28"/>
            <w:szCs w:val="28"/>
          </w:rPr>
          <w:delText xml:space="preserve"> за делопроизводство (далее – делопроизводитель)</w:delText>
        </w:r>
        <w:r w:rsidR="00857ADC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вносит </w:delText>
        </w:r>
        <w:r w:rsidR="001642E3" w:rsidRPr="009748E6" w:rsidDel="00325BD2">
          <w:rPr>
            <w:rFonts w:ascii="Times New Roman" w:hAnsi="Times New Roman" w:cs="Times New Roman"/>
            <w:sz w:val="28"/>
            <w:szCs w:val="28"/>
          </w:rPr>
          <w:delText>запись о регистрации заявления. Заявлению присваивается входящий номер.</w:delText>
        </w:r>
      </w:del>
    </w:p>
    <w:p w:rsidR="001642E3" w:rsidRPr="009748E6" w:rsidDel="00325BD2" w:rsidRDefault="00420835" w:rsidP="00935B6E">
      <w:pPr>
        <w:pStyle w:val="ConsPlusNormal"/>
        <w:ind w:firstLine="540"/>
        <w:jc w:val="both"/>
        <w:rPr>
          <w:del w:id="800" w:author="HP" w:date="2017-08-31T10:17:00Z"/>
          <w:rFonts w:ascii="Times New Roman" w:hAnsi="Times New Roman" w:cs="Times New Roman"/>
          <w:sz w:val="28"/>
          <w:szCs w:val="28"/>
        </w:rPr>
      </w:pPr>
      <w:del w:id="801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3.4.3. </w:delText>
        </w:r>
        <w:r w:rsidR="001642E3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После регистрации заявления в </w:delText>
        </w:r>
        <w:r w:rsidRPr="009748E6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="00935B6E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, глава администрации муниципального образования или </w:delText>
        </w:r>
        <w:r w:rsidR="001642E3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его </w:delText>
        </w:r>
        <w:r w:rsidR="00B207EF" w:rsidDel="00325BD2">
          <w:rPr>
            <w:rFonts w:ascii="Times New Roman" w:hAnsi="Times New Roman" w:cs="Times New Roman"/>
            <w:sz w:val="28"/>
            <w:szCs w:val="28"/>
          </w:rPr>
          <w:delText xml:space="preserve">уполномоченный </w:delText>
        </w:r>
        <w:r w:rsidR="001642E3" w:rsidRPr="009748E6" w:rsidDel="00325BD2">
          <w:rPr>
            <w:rFonts w:ascii="Times New Roman" w:hAnsi="Times New Roman" w:cs="Times New Roman"/>
            <w:sz w:val="28"/>
            <w:szCs w:val="28"/>
          </w:rPr>
          <w:delText>заместитель</w:delText>
        </w:r>
      </w:del>
      <w:ins w:id="802" w:author="Windows User" w:date="2017-05-19T16:37:00Z">
        <w:del w:id="803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804" w:author="HP" w:date="2017-08-31T10:17:00Z">
        <w:r w:rsidR="001642E3" w:rsidRPr="009748E6" w:rsidDel="00325BD2">
          <w:rPr>
            <w:rFonts w:ascii="Times New Roman" w:hAnsi="Times New Roman" w:cs="Times New Roman"/>
            <w:sz w:val="28"/>
            <w:szCs w:val="28"/>
          </w:rPr>
          <w:delText>принимает решение о его передаче на исполнение.</w:delText>
        </w:r>
      </w:del>
    </w:p>
    <w:p w:rsidR="001642E3" w:rsidRPr="009748E6" w:rsidDel="00325BD2" w:rsidRDefault="001642E3" w:rsidP="001642E3">
      <w:pPr>
        <w:pStyle w:val="ConsPlusNormal"/>
        <w:ind w:firstLine="540"/>
        <w:jc w:val="both"/>
        <w:rPr>
          <w:del w:id="805" w:author="HP" w:date="2017-08-31T10:17:00Z"/>
          <w:rFonts w:ascii="Times New Roman" w:hAnsi="Times New Roman" w:cs="Times New Roman"/>
          <w:sz w:val="28"/>
          <w:szCs w:val="28"/>
        </w:rPr>
      </w:pPr>
      <w:del w:id="806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3.4.</w:delText>
        </w:r>
        <w:r w:rsidR="00756351" w:rsidDel="00325BD2">
          <w:rPr>
            <w:rFonts w:ascii="Times New Roman" w:hAnsi="Times New Roman" w:cs="Times New Roman"/>
            <w:sz w:val="28"/>
            <w:szCs w:val="28"/>
          </w:rPr>
          <w:delText>4</w:delText>
        </w:r>
        <w:r w:rsidRPr="009748E6" w:rsidDel="00325BD2">
          <w:rPr>
            <w:rFonts w:ascii="Times New Roman" w:hAnsi="Times New Roman" w:cs="Times New Roman"/>
            <w:sz w:val="28"/>
            <w:szCs w:val="28"/>
          </w:rPr>
          <w:delText>. Результат процедуры:</w:delText>
        </w:r>
      </w:del>
    </w:p>
    <w:p w:rsidR="001642E3" w:rsidRPr="009748E6" w:rsidDel="00325BD2" w:rsidRDefault="001642E3" w:rsidP="001642E3">
      <w:pPr>
        <w:pStyle w:val="ConsPlusNormal"/>
        <w:ind w:firstLine="540"/>
        <w:jc w:val="both"/>
        <w:rPr>
          <w:del w:id="807" w:author="HP" w:date="2017-08-31T10:17:00Z"/>
          <w:rFonts w:ascii="Times New Roman" w:hAnsi="Times New Roman" w:cs="Times New Roman"/>
          <w:sz w:val="28"/>
          <w:szCs w:val="28"/>
        </w:rPr>
      </w:pPr>
      <w:del w:id="808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прием</w:delText>
        </w:r>
        <w:r w:rsidR="00145FDA" w:rsidRPr="009748E6" w:rsidDel="00325BD2">
          <w:rPr>
            <w:rFonts w:ascii="Times New Roman" w:hAnsi="Times New Roman" w:cs="Times New Roman"/>
            <w:sz w:val="28"/>
            <w:szCs w:val="28"/>
          </w:rPr>
          <w:delText>,</w:delText>
        </w:r>
        <w:r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 регистрация заявления и прилагаемых к нему документов</w:delText>
        </w:r>
        <w:r w:rsidR="00145FDA" w:rsidRPr="009748E6" w:rsidDel="00325BD2">
          <w:rPr>
            <w:rFonts w:ascii="Times New Roman" w:hAnsi="Times New Roman" w:cs="Times New Roman"/>
            <w:sz w:val="28"/>
            <w:szCs w:val="28"/>
          </w:rPr>
          <w:delText>, передача на исполнение ответственному исполнителю.</w:delText>
        </w:r>
      </w:del>
    </w:p>
    <w:p w:rsidR="001642E3" w:rsidRPr="00E65A2E" w:rsidDel="00325BD2" w:rsidRDefault="001642E3" w:rsidP="001642E3">
      <w:pPr>
        <w:pStyle w:val="ConsPlusNormal"/>
        <w:ind w:firstLine="540"/>
        <w:jc w:val="both"/>
        <w:rPr>
          <w:del w:id="809" w:author="HP" w:date="2017-08-31T10:17:00Z"/>
          <w:rFonts w:ascii="Times New Roman" w:hAnsi="Times New Roman" w:cs="Times New Roman"/>
          <w:sz w:val="24"/>
          <w:szCs w:val="24"/>
        </w:rPr>
      </w:pPr>
    </w:p>
    <w:p w:rsidR="00BF065A" w:rsidDel="00325BD2" w:rsidRDefault="001642E3" w:rsidP="0089785C">
      <w:pPr>
        <w:pStyle w:val="ConsPlusNormal"/>
        <w:jc w:val="center"/>
        <w:outlineLvl w:val="2"/>
        <w:rPr>
          <w:del w:id="810" w:author="HP" w:date="2017-08-31T10:17:00Z"/>
          <w:rFonts w:ascii="Times New Roman" w:hAnsi="Times New Roman" w:cs="Times New Roman"/>
          <w:sz w:val="28"/>
          <w:szCs w:val="28"/>
        </w:rPr>
      </w:pPr>
      <w:bookmarkStart w:id="811" w:name="Par373"/>
      <w:bookmarkEnd w:id="811"/>
      <w:del w:id="812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3.5. Проверка правильности оформления заявления</w:delText>
        </w:r>
      </w:del>
      <w:ins w:id="813" w:author="Windows User" w:date="2017-05-19T16:37:00Z">
        <w:del w:id="814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815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и полноты </w:delText>
        </w:r>
      </w:del>
    </w:p>
    <w:p w:rsidR="001642E3" w:rsidRPr="009748E6" w:rsidDel="00325BD2" w:rsidRDefault="001642E3" w:rsidP="0089785C">
      <w:pPr>
        <w:pStyle w:val="ConsPlusNormal"/>
        <w:jc w:val="center"/>
        <w:outlineLvl w:val="2"/>
        <w:rPr>
          <w:del w:id="816" w:author="HP" w:date="2017-08-31T10:17:00Z"/>
          <w:rFonts w:ascii="Times New Roman" w:hAnsi="Times New Roman" w:cs="Times New Roman"/>
          <w:sz w:val="28"/>
          <w:szCs w:val="28"/>
        </w:rPr>
      </w:pPr>
      <w:del w:id="817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прилагаемых к нему документов</w:delText>
        </w:r>
      </w:del>
    </w:p>
    <w:p w:rsidR="001642E3" w:rsidRPr="007524A0" w:rsidDel="00325BD2" w:rsidRDefault="001642E3" w:rsidP="001642E3">
      <w:pPr>
        <w:pStyle w:val="ConsPlusNormal"/>
        <w:ind w:firstLine="540"/>
        <w:jc w:val="both"/>
        <w:rPr>
          <w:del w:id="818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9748E6" w:rsidDel="00325BD2" w:rsidRDefault="00857ADC" w:rsidP="001642E3">
      <w:pPr>
        <w:pStyle w:val="ConsPlusNormal"/>
        <w:ind w:firstLine="540"/>
        <w:jc w:val="both"/>
        <w:rPr>
          <w:del w:id="819" w:author="HP" w:date="2017-08-31T10:17:00Z"/>
          <w:rFonts w:ascii="Times New Roman" w:hAnsi="Times New Roman" w:cs="Times New Roman"/>
          <w:sz w:val="28"/>
          <w:szCs w:val="28"/>
        </w:rPr>
      </w:pPr>
      <w:del w:id="820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3.5.1. </w:delText>
        </w:r>
        <w:r w:rsidR="001642E3" w:rsidRPr="009748E6" w:rsidDel="00325BD2">
          <w:rPr>
            <w:rFonts w:ascii="Times New Roman" w:hAnsi="Times New Roman" w:cs="Times New Roman"/>
            <w:sz w:val="28"/>
            <w:szCs w:val="28"/>
          </w:rPr>
          <w:delText>Основанием для начала административной процедуры является получение ответственным исполнителем заявления и прилагаемых к нему документов.</w:delText>
        </w:r>
      </w:del>
    </w:p>
    <w:p w:rsidR="00CF1946" w:rsidDel="00325BD2" w:rsidRDefault="00857ADC" w:rsidP="001642E3">
      <w:pPr>
        <w:pStyle w:val="ConsPlusNormal"/>
        <w:ind w:firstLine="540"/>
        <w:jc w:val="both"/>
        <w:rPr>
          <w:del w:id="821" w:author="HP" w:date="2017-08-31T10:17:00Z"/>
        </w:rPr>
      </w:pPr>
      <w:del w:id="822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3.5.2. </w:delText>
        </w:r>
        <w:r w:rsidR="001642E3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Ответственный исполнитель </w:delText>
        </w:r>
        <w:r w:rsidR="00CF1946" w:rsidRPr="00CF1946" w:rsidDel="00325BD2">
          <w:rPr>
            <w:rFonts w:ascii="Times New Roman" w:hAnsi="Times New Roman" w:cs="Times New Roman"/>
            <w:sz w:val="28"/>
            <w:szCs w:val="28"/>
          </w:rPr>
          <w:delText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</w:delText>
        </w:r>
        <w:r w:rsidR="00CF1946" w:rsidDel="00325BD2">
          <w:rPr>
            <w:rFonts w:ascii="Times New Roman" w:hAnsi="Times New Roman" w:cs="Times New Roman"/>
            <w:sz w:val="28"/>
            <w:szCs w:val="28"/>
          </w:rPr>
          <w:delText>снований для отказа в предостав</w:delText>
        </w:r>
        <w:r w:rsidR="00CF1946" w:rsidRPr="00CF1946" w:rsidDel="00325BD2">
          <w:rPr>
            <w:rFonts w:ascii="Times New Roman" w:hAnsi="Times New Roman" w:cs="Times New Roman"/>
            <w:sz w:val="28"/>
            <w:szCs w:val="28"/>
          </w:rPr>
          <w:delText xml:space="preserve">лении </w:delText>
        </w:r>
        <w:r w:rsidR="00B207EF" w:rsidDel="00325BD2">
          <w:rPr>
            <w:rFonts w:ascii="Times New Roman" w:hAnsi="Times New Roman" w:cs="Times New Roman"/>
            <w:sz w:val="28"/>
            <w:szCs w:val="28"/>
          </w:rPr>
          <w:delText xml:space="preserve">типовой </w:delText>
        </w:r>
        <w:r w:rsidR="00CF1946" w:rsidRPr="00CF1946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услуги </w:delText>
        </w:r>
        <w:r w:rsidR="00B207EF" w:rsidDel="00325BD2">
          <w:rPr>
            <w:rFonts w:ascii="Times New Roman" w:hAnsi="Times New Roman" w:cs="Times New Roman"/>
            <w:sz w:val="28"/>
            <w:szCs w:val="28"/>
          </w:rPr>
          <w:delText xml:space="preserve">по основаниям указанным в пункте 2.9.1. </w:delText>
        </w:r>
        <w:r w:rsidR="001642E3" w:rsidRPr="009748E6" w:rsidDel="00325BD2">
          <w:rPr>
            <w:rFonts w:ascii="Times New Roman" w:hAnsi="Times New Roman" w:cs="Times New Roman"/>
            <w:sz w:val="28"/>
            <w:szCs w:val="28"/>
          </w:rPr>
          <w:delText>настоящего Регламента.</w:delText>
        </w:r>
      </w:del>
    </w:p>
    <w:p w:rsidR="001642E3" w:rsidRPr="009748E6" w:rsidDel="00325BD2" w:rsidRDefault="001642E3" w:rsidP="001642E3">
      <w:pPr>
        <w:pStyle w:val="ConsPlusNormal"/>
        <w:ind w:firstLine="540"/>
        <w:jc w:val="both"/>
        <w:rPr>
          <w:del w:id="823" w:author="HP" w:date="2017-08-31T10:17:00Z"/>
          <w:rFonts w:ascii="Times New Roman" w:hAnsi="Times New Roman" w:cs="Times New Roman"/>
          <w:sz w:val="28"/>
          <w:szCs w:val="28"/>
        </w:rPr>
      </w:pPr>
      <w:del w:id="824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3.5.</w:delText>
        </w:r>
        <w:r w:rsidR="00D77EF5" w:rsidRPr="009748E6" w:rsidDel="00325BD2">
          <w:rPr>
            <w:rFonts w:ascii="Times New Roman" w:hAnsi="Times New Roman" w:cs="Times New Roman"/>
            <w:sz w:val="28"/>
            <w:szCs w:val="28"/>
          </w:rPr>
          <w:delText>3</w:delText>
        </w:r>
        <w:r w:rsidRPr="009748E6" w:rsidDel="00325BD2">
          <w:rPr>
            <w:rFonts w:ascii="Times New Roman" w:hAnsi="Times New Roman" w:cs="Times New Roman"/>
            <w:sz w:val="28"/>
            <w:szCs w:val="28"/>
          </w:rPr>
          <w:delText>. Результат процедуры:</w:delText>
        </w:r>
      </w:del>
    </w:p>
    <w:p w:rsidR="004F07F7" w:rsidRPr="009748E6" w:rsidDel="00325BD2" w:rsidRDefault="001642E3" w:rsidP="00063CCB">
      <w:pPr>
        <w:pStyle w:val="ConsPlusNormal"/>
        <w:ind w:firstLine="540"/>
        <w:jc w:val="both"/>
        <w:rPr>
          <w:del w:id="825" w:author="HP" w:date="2017-08-31T10:17:00Z"/>
          <w:rFonts w:ascii="Times New Roman" w:hAnsi="Times New Roman" w:cs="Times New Roman"/>
          <w:sz w:val="28"/>
          <w:szCs w:val="28"/>
        </w:rPr>
      </w:pPr>
      <w:del w:id="826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проверка правильности оформления заявления и полноты</w:delText>
        </w:r>
        <w:r w:rsidR="00063CCB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 прилагаемых к нему документов</w:delText>
        </w:r>
      </w:del>
    </w:p>
    <w:p w:rsidR="001642E3" w:rsidRPr="007524A0" w:rsidDel="00325BD2" w:rsidRDefault="001642E3" w:rsidP="001642E3">
      <w:pPr>
        <w:pStyle w:val="ConsPlusNormal"/>
        <w:ind w:firstLine="540"/>
        <w:jc w:val="both"/>
        <w:rPr>
          <w:del w:id="827" w:author="HP" w:date="2017-08-31T10:17:00Z"/>
          <w:rFonts w:ascii="Times New Roman" w:hAnsi="Times New Roman" w:cs="Times New Roman"/>
          <w:sz w:val="16"/>
          <w:szCs w:val="16"/>
        </w:rPr>
      </w:pPr>
    </w:p>
    <w:p w:rsidR="00215A5E" w:rsidDel="00325BD2" w:rsidRDefault="001642E3" w:rsidP="00215A5E">
      <w:pPr>
        <w:pStyle w:val="ConsPlusNormal"/>
        <w:jc w:val="center"/>
        <w:outlineLvl w:val="2"/>
        <w:rPr>
          <w:del w:id="828" w:author="HP" w:date="2017-08-31T10:17:00Z"/>
          <w:rFonts w:ascii="Times New Roman" w:hAnsi="Times New Roman" w:cs="Times New Roman"/>
          <w:sz w:val="28"/>
          <w:szCs w:val="28"/>
        </w:rPr>
      </w:pPr>
      <w:bookmarkStart w:id="829" w:name="Par390"/>
      <w:bookmarkEnd w:id="829"/>
      <w:del w:id="830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3.6. </w:delText>
        </w:r>
        <w:r w:rsidR="005A4DBB" w:rsidRPr="009748E6" w:rsidDel="00325BD2">
          <w:rPr>
            <w:rFonts w:ascii="Times New Roman" w:hAnsi="Times New Roman" w:cs="Times New Roman"/>
            <w:sz w:val="28"/>
            <w:szCs w:val="28"/>
          </w:rPr>
          <w:delText>Выдача</w:delText>
        </w:r>
      </w:del>
      <w:ins w:id="831" w:author="Windows User" w:date="2017-05-19T16:37:00Z">
        <w:del w:id="832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833" w:author="HP" w:date="2017-08-31T10:17:00Z">
        <w:r w:rsidR="00A363E3" w:rsidRPr="009748E6" w:rsidDel="00325BD2">
          <w:rPr>
            <w:rFonts w:ascii="Times New Roman" w:hAnsi="Times New Roman" w:cs="Times New Roman"/>
            <w:sz w:val="28"/>
            <w:szCs w:val="28"/>
          </w:rPr>
          <w:delText>разрешения</w:delText>
        </w:r>
        <w:r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 или отказ</w:delText>
        </w:r>
      </w:del>
      <w:ins w:id="834" w:author="Windows User" w:date="2017-05-19T16:37:00Z">
        <w:del w:id="835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836" w:author="HP" w:date="2017-08-31T10:17:00Z">
        <w:r w:rsidR="00A363E3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в </w:delText>
        </w:r>
        <w:r w:rsidR="005A4DBB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выдаче </w:delText>
        </w:r>
        <w:r w:rsidR="00A363E3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разрешения </w:delText>
        </w:r>
      </w:del>
    </w:p>
    <w:p w:rsidR="001642E3" w:rsidRPr="009748E6" w:rsidDel="00325BD2" w:rsidRDefault="00A363E3" w:rsidP="00215A5E">
      <w:pPr>
        <w:pStyle w:val="ConsPlusNormal"/>
        <w:jc w:val="center"/>
        <w:outlineLvl w:val="2"/>
        <w:rPr>
          <w:del w:id="837" w:author="HP" w:date="2017-08-31T10:17:00Z"/>
          <w:rFonts w:ascii="Times New Roman" w:hAnsi="Times New Roman" w:cs="Times New Roman"/>
          <w:sz w:val="28"/>
          <w:szCs w:val="28"/>
        </w:rPr>
      </w:pPr>
      <w:del w:id="838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на право организации розничного рынка</w:delText>
        </w:r>
      </w:del>
    </w:p>
    <w:p w:rsidR="001642E3" w:rsidRPr="00E65A2E" w:rsidDel="00325BD2" w:rsidRDefault="001642E3" w:rsidP="001642E3">
      <w:pPr>
        <w:pStyle w:val="ConsPlusNormal"/>
        <w:ind w:firstLine="540"/>
        <w:jc w:val="both"/>
        <w:rPr>
          <w:del w:id="839" w:author="HP" w:date="2017-08-31T10:17:00Z"/>
          <w:rFonts w:ascii="Times New Roman" w:hAnsi="Times New Roman" w:cs="Times New Roman"/>
          <w:sz w:val="24"/>
          <w:szCs w:val="24"/>
        </w:rPr>
      </w:pPr>
    </w:p>
    <w:p w:rsidR="001642E3" w:rsidRPr="009748E6" w:rsidDel="00325BD2" w:rsidRDefault="00AB2020" w:rsidP="001642E3">
      <w:pPr>
        <w:pStyle w:val="ConsPlusNormal"/>
        <w:ind w:firstLine="540"/>
        <w:jc w:val="both"/>
        <w:rPr>
          <w:del w:id="840" w:author="HP" w:date="2017-08-31T10:17:00Z"/>
          <w:rFonts w:ascii="Times New Roman" w:hAnsi="Times New Roman" w:cs="Times New Roman"/>
          <w:sz w:val="28"/>
          <w:szCs w:val="28"/>
        </w:rPr>
      </w:pPr>
      <w:del w:id="841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3.6.1. </w:delText>
        </w:r>
        <w:r w:rsidR="001642E3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Основанием начала административной процедуры является представление </w:delText>
        </w:r>
        <w:r w:rsidR="00C73A85" w:rsidDel="00325BD2">
          <w:fldChar w:fldCharType="begin"/>
        </w:r>
        <w:r w:rsidR="00C73A85" w:rsidDel="00325BD2">
          <w:delInstrText>HYPERLINK \l "Par658" \o "Ссылка на текущий документ"</w:delInstrText>
        </w:r>
        <w:r w:rsidR="00C73A85" w:rsidDel="00325BD2">
          <w:fldChar w:fldCharType="separate"/>
        </w:r>
        <w:r w:rsidR="001642E3" w:rsidRPr="009748E6" w:rsidDel="00325BD2">
          <w:rPr>
            <w:rFonts w:ascii="Times New Roman" w:hAnsi="Times New Roman" w:cs="Times New Roman"/>
            <w:sz w:val="28"/>
            <w:szCs w:val="28"/>
          </w:rPr>
          <w:delText>заявления</w:delText>
        </w:r>
        <w:r w:rsidR="00C73A85" w:rsidDel="00325BD2">
          <w:fldChar w:fldCharType="end"/>
        </w:r>
      </w:del>
      <w:ins w:id="842" w:author="Windows User" w:date="2017-05-19T16:37:00Z">
        <w:del w:id="843" w:author="HP" w:date="2017-08-31T10:17:00Z">
          <w:r w:rsidR="00F07740" w:rsidDel="00325BD2">
            <w:delText xml:space="preserve"> </w:delText>
          </w:r>
        </w:del>
      </w:ins>
      <w:del w:id="844" w:author="HP" w:date="2017-08-31T10:17:00Z">
        <w:r w:rsidR="00756351" w:rsidDel="00325BD2">
          <w:rPr>
            <w:rFonts w:ascii="Times New Roman" w:hAnsi="Times New Roman" w:cs="Times New Roman"/>
            <w:sz w:val="28"/>
            <w:szCs w:val="28"/>
          </w:rPr>
          <w:delText xml:space="preserve">и </w:delText>
        </w:r>
        <w:r w:rsidR="001642E3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документов, указанных в </w:delText>
        </w:r>
        <w:r w:rsidR="00C73A85" w:rsidDel="00325BD2">
          <w:fldChar w:fldCharType="begin"/>
        </w:r>
        <w:r w:rsidR="00C73A85" w:rsidDel="00325BD2">
          <w:delInstrText>HYPERLINK \l "Par140" \o "Ссылка на текущий документ"</w:delInstrText>
        </w:r>
        <w:r w:rsidR="00C73A85" w:rsidDel="00325BD2">
          <w:fldChar w:fldCharType="separate"/>
        </w:r>
        <w:r w:rsidR="001642E3" w:rsidRPr="009748E6" w:rsidDel="00325BD2">
          <w:rPr>
            <w:rFonts w:ascii="Times New Roman" w:hAnsi="Times New Roman" w:cs="Times New Roman"/>
            <w:sz w:val="28"/>
            <w:szCs w:val="28"/>
          </w:rPr>
          <w:delText>подразделе 2.6</w:delText>
        </w:r>
        <w:r w:rsidR="00C73A85" w:rsidDel="00325BD2">
          <w:fldChar w:fldCharType="end"/>
        </w:r>
        <w:r w:rsidR="001642E3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 настоящего Регламента.</w:delText>
        </w:r>
      </w:del>
    </w:p>
    <w:p w:rsidR="001642E3" w:rsidRPr="009748E6" w:rsidDel="00325BD2" w:rsidRDefault="001642E3" w:rsidP="001642E3">
      <w:pPr>
        <w:pStyle w:val="ConsPlusNormal"/>
        <w:ind w:firstLine="540"/>
        <w:jc w:val="both"/>
        <w:rPr>
          <w:del w:id="845" w:author="HP" w:date="2017-08-31T10:17:00Z"/>
          <w:rFonts w:ascii="Times New Roman" w:hAnsi="Times New Roman" w:cs="Times New Roman"/>
          <w:sz w:val="28"/>
          <w:szCs w:val="28"/>
        </w:rPr>
      </w:pPr>
      <w:del w:id="846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Срок исполнения административной процедуры не может превышать </w:delText>
        </w:r>
        <w:r w:rsidR="00163028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30 </w:delText>
        </w:r>
        <w:r w:rsidR="0089785C" w:rsidDel="00325BD2">
          <w:rPr>
            <w:rFonts w:ascii="Times New Roman" w:hAnsi="Times New Roman" w:cs="Times New Roman"/>
            <w:sz w:val="28"/>
            <w:szCs w:val="28"/>
          </w:rPr>
          <w:delText>календарных</w:delText>
        </w:r>
      </w:del>
      <w:ins w:id="847" w:author="Windows User" w:date="2017-05-19T16:37:00Z">
        <w:del w:id="848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849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дней со дня приема заявления и прилагаемых к нему документов.</w:delText>
        </w:r>
      </w:del>
    </w:p>
    <w:p w:rsidR="00D77EF5" w:rsidRPr="009748E6" w:rsidDel="00325BD2" w:rsidRDefault="00D77EF5" w:rsidP="001642E3">
      <w:pPr>
        <w:pStyle w:val="ConsPlusNormal"/>
        <w:ind w:firstLine="540"/>
        <w:jc w:val="both"/>
        <w:rPr>
          <w:del w:id="850" w:author="HP" w:date="2017-08-31T10:17:00Z"/>
          <w:rFonts w:ascii="Times New Roman" w:hAnsi="Times New Roman" w:cs="Times New Roman"/>
          <w:sz w:val="28"/>
          <w:szCs w:val="28"/>
        </w:rPr>
      </w:pPr>
      <w:del w:id="851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3.6.2. В случае отсутствия оснований для отказа в выдаче </w:delText>
        </w:r>
        <w:r w:rsidR="00741DBF" w:rsidRPr="009748E6" w:rsidDel="00325BD2">
          <w:rPr>
            <w:rFonts w:ascii="Times New Roman" w:hAnsi="Times New Roman" w:cs="Times New Roman"/>
            <w:sz w:val="28"/>
            <w:szCs w:val="28"/>
          </w:rPr>
          <w:delText>разрешения на право организации розничного рынка, исчерпываю</w:delText>
        </w:r>
        <w:r w:rsidR="00AE17DA" w:rsidDel="00325BD2">
          <w:rPr>
            <w:rFonts w:ascii="Times New Roman" w:hAnsi="Times New Roman" w:cs="Times New Roman"/>
            <w:sz w:val="28"/>
            <w:szCs w:val="28"/>
          </w:rPr>
          <w:delText>щий перечень которых указан в пункте</w:delText>
        </w:r>
        <w:r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2.9.1. </w:delText>
        </w:r>
        <w:r w:rsidR="00741DBF" w:rsidRPr="009748E6" w:rsidDel="00325BD2">
          <w:rPr>
            <w:rFonts w:ascii="Times New Roman" w:hAnsi="Times New Roman" w:cs="Times New Roman"/>
            <w:sz w:val="28"/>
            <w:szCs w:val="28"/>
          </w:rPr>
          <w:delText>настоящего Регламента, ответственный исполнитель готовит проект уведомления о принятом решении, о выдаче разрешения на право организации розничного рынка.</w:delText>
        </w:r>
      </w:del>
    </w:p>
    <w:p w:rsidR="00063CCB" w:rsidRPr="009748E6" w:rsidDel="00325BD2" w:rsidRDefault="00063CCB" w:rsidP="00063CCB">
      <w:pPr>
        <w:pStyle w:val="ConsPlusNormal"/>
        <w:ind w:firstLine="540"/>
        <w:jc w:val="both"/>
        <w:rPr>
          <w:del w:id="852" w:author="HP" w:date="2017-08-31T10:17:00Z"/>
          <w:rFonts w:ascii="Times New Roman" w:hAnsi="Times New Roman" w:cs="Times New Roman"/>
          <w:sz w:val="28"/>
          <w:szCs w:val="28"/>
        </w:rPr>
      </w:pPr>
      <w:del w:id="853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3.</w:delText>
        </w:r>
        <w:r w:rsidR="00741DBF" w:rsidRPr="009748E6" w:rsidDel="00325BD2">
          <w:rPr>
            <w:rFonts w:ascii="Times New Roman" w:hAnsi="Times New Roman" w:cs="Times New Roman"/>
            <w:sz w:val="28"/>
            <w:szCs w:val="28"/>
          </w:rPr>
          <w:delText>6</w:delText>
        </w:r>
        <w:r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.3. </w:delText>
        </w:r>
        <w:r w:rsidR="00741DBF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Подписанное уведомление направляется заявителю в срок не позднее </w:delText>
        </w:r>
        <w:r w:rsidR="00741DBF" w:rsidRPr="009748E6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>дня, следующего за днем принятия указанного решения.</w:delText>
        </w:r>
      </w:del>
    </w:p>
    <w:p w:rsidR="009748E6" w:rsidRPr="009748E6" w:rsidDel="00325BD2" w:rsidRDefault="009748E6" w:rsidP="00063CCB">
      <w:pPr>
        <w:pStyle w:val="ConsPlusNormal"/>
        <w:ind w:firstLine="540"/>
        <w:jc w:val="both"/>
        <w:rPr>
          <w:del w:id="854" w:author="HP" w:date="2017-08-31T10:17:00Z"/>
          <w:rFonts w:ascii="Times New Roman" w:hAnsi="Times New Roman" w:cs="Times New Roman"/>
          <w:sz w:val="28"/>
          <w:szCs w:val="28"/>
        </w:rPr>
      </w:pPr>
      <w:del w:id="855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delText>
        </w:r>
      </w:del>
    </w:p>
    <w:p w:rsidR="00063CCB" w:rsidRPr="009748E6" w:rsidDel="00325BD2" w:rsidRDefault="009748E6" w:rsidP="00063CCB">
      <w:pPr>
        <w:pStyle w:val="ConsPlusNormal"/>
        <w:ind w:firstLine="540"/>
        <w:jc w:val="both"/>
        <w:rPr>
          <w:del w:id="856" w:author="HP" w:date="2017-08-31T10:17:00Z"/>
          <w:rFonts w:ascii="Times New Roman" w:hAnsi="Times New Roman" w:cs="Times New Roman"/>
          <w:sz w:val="28"/>
          <w:szCs w:val="28"/>
        </w:rPr>
      </w:pPr>
      <w:del w:id="857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3.6.5.</w:delText>
        </w:r>
        <w:r w:rsidR="00063CCB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 В разрешении указываются:</w:delText>
        </w:r>
      </w:del>
    </w:p>
    <w:p w:rsidR="00063CCB" w:rsidRPr="009748E6" w:rsidDel="00325BD2" w:rsidRDefault="00063CCB" w:rsidP="00063CCB">
      <w:pPr>
        <w:pStyle w:val="ConsPlusNormal"/>
        <w:ind w:firstLine="540"/>
        <w:jc w:val="both"/>
        <w:rPr>
          <w:del w:id="858" w:author="HP" w:date="2017-08-31T10:17:00Z"/>
          <w:rFonts w:ascii="Times New Roman" w:hAnsi="Times New Roman" w:cs="Times New Roman"/>
          <w:sz w:val="28"/>
          <w:szCs w:val="28"/>
        </w:rPr>
      </w:pPr>
      <w:del w:id="859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1) наименование органа местного самоуправления, выдавшего разрешение;</w:delText>
        </w:r>
      </w:del>
    </w:p>
    <w:p w:rsidR="00063CCB" w:rsidRPr="009748E6" w:rsidDel="00325BD2" w:rsidRDefault="00063CCB" w:rsidP="00063CCB">
      <w:pPr>
        <w:pStyle w:val="ConsPlusNormal"/>
        <w:ind w:firstLine="540"/>
        <w:jc w:val="both"/>
        <w:rPr>
          <w:del w:id="860" w:author="HP" w:date="2017-08-31T10:17:00Z"/>
          <w:rFonts w:ascii="Times New Roman" w:hAnsi="Times New Roman" w:cs="Times New Roman"/>
          <w:sz w:val="28"/>
          <w:szCs w:val="28"/>
        </w:rPr>
      </w:pPr>
      <w:del w:id="861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delText>
        </w:r>
      </w:del>
    </w:p>
    <w:p w:rsidR="00063CCB" w:rsidRPr="009748E6" w:rsidDel="00325BD2" w:rsidRDefault="00063CCB" w:rsidP="00063CCB">
      <w:pPr>
        <w:pStyle w:val="ConsPlusNormal"/>
        <w:ind w:firstLine="540"/>
        <w:jc w:val="both"/>
        <w:rPr>
          <w:del w:id="862" w:author="HP" w:date="2017-08-31T10:17:00Z"/>
          <w:rFonts w:ascii="Times New Roman" w:hAnsi="Times New Roman" w:cs="Times New Roman"/>
          <w:sz w:val="28"/>
          <w:szCs w:val="28"/>
        </w:rPr>
      </w:pPr>
      <w:del w:id="863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3) тип рынка;</w:delText>
        </w:r>
      </w:del>
    </w:p>
    <w:p w:rsidR="00063CCB" w:rsidRPr="009748E6" w:rsidDel="00325BD2" w:rsidRDefault="00063CCB" w:rsidP="00063CCB">
      <w:pPr>
        <w:pStyle w:val="ConsPlusNormal"/>
        <w:ind w:firstLine="540"/>
        <w:jc w:val="both"/>
        <w:rPr>
          <w:del w:id="864" w:author="HP" w:date="2017-08-31T10:17:00Z"/>
          <w:rFonts w:ascii="Times New Roman" w:hAnsi="Times New Roman" w:cs="Times New Roman"/>
          <w:sz w:val="28"/>
          <w:szCs w:val="28"/>
        </w:rPr>
      </w:pPr>
      <w:del w:id="865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4) срок действия разрешения;</w:delText>
        </w:r>
      </w:del>
    </w:p>
    <w:p w:rsidR="00063CCB" w:rsidRPr="009748E6" w:rsidDel="00325BD2" w:rsidRDefault="00063CCB" w:rsidP="00063CCB">
      <w:pPr>
        <w:pStyle w:val="ConsPlusNormal"/>
        <w:ind w:firstLine="540"/>
        <w:jc w:val="both"/>
        <w:rPr>
          <w:del w:id="866" w:author="HP" w:date="2017-08-31T10:17:00Z"/>
          <w:rFonts w:ascii="Times New Roman" w:hAnsi="Times New Roman" w:cs="Times New Roman"/>
          <w:sz w:val="28"/>
          <w:szCs w:val="28"/>
        </w:rPr>
      </w:pPr>
      <w:del w:id="867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5) идентификационный номер налогоплательщика;</w:delText>
        </w:r>
      </w:del>
    </w:p>
    <w:p w:rsidR="00063CCB" w:rsidRPr="009748E6" w:rsidDel="00325BD2" w:rsidRDefault="00063CCB" w:rsidP="00063CCB">
      <w:pPr>
        <w:pStyle w:val="ConsPlusNormal"/>
        <w:ind w:firstLine="540"/>
        <w:jc w:val="both"/>
        <w:rPr>
          <w:del w:id="868" w:author="HP" w:date="2017-08-31T10:17:00Z"/>
          <w:rFonts w:ascii="Times New Roman" w:hAnsi="Times New Roman" w:cs="Times New Roman"/>
          <w:sz w:val="28"/>
          <w:szCs w:val="28"/>
        </w:rPr>
      </w:pPr>
      <w:del w:id="869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6) номер разрешения;</w:delText>
        </w:r>
      </w:del>
    </w:p>
    <w:p w:rsidR="00063CCB" w:rsidDel="00325BD2" w:rsidRDefault="00063CCB" w:rsidP="00063CCB">
      <w:pPr>
        <w:pStyle w:val="ConsPlusNormal"/>
        <w:ind w:firstLine="540"/>
        <w:jc w:val="both"/>
        <w:rPr>
          <w:del w:id="870" w:author="HP" w:date="2017-08-31T10:17:00Z"/>
          <w:rFonts w:ascii="Times New Roman" w:hAnsi="Times New Roman" w:cs="Times New Roman"/>
          <w:sz w:val="28"/>
          <w:szCs w:val="28"/>
        </w:rPr>
      </w:pPr>
      <w:del w:id="871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7) дата принятия решения о предоставлении разрешения.</w:delText>
        </w:r>
      </w:del>
    </w:p>
    <w:p w:rsidR="00811CAD" w:rsidRPr="009748E6" w:rsidDel="00325BD2" w:rsidRDefault="00811CAD" w:rsidP="00063CCB">
      <w:pPr>
        <w:pStyle w:val="ConsPlusNormal"/>
        <w:ind w:firstLine="540"/>
        <w:jc w:val="both"/>
        <w:rPr>
          <w:del w:id="872" w:author="HP" w:date="2017-08-31T10:17:00Z"/>
          <w:rFonts w:ascii="Times New Roman" w:hAnsi="Times New Roman" w:cs="Times New Roman"/>
          <w:sz w:val="28"/>
          <w:szCs w:val="28"/>
        </w:rPr>
      </w:pPr>
      <w:del w:id="873" w:author="HP" w:date="2017-08-31T10:17:00Z">
        <w:r w:rsidRPr="00811CAD" w:rsidDel="00325BD2">
          <w:rPr>
            <w:rFonts w:ascii="Times New Roman" w:hAnsi="Times New Roman" w:cs="Times New Roman"/>
            <w:sz w:val="28"/>
            <w:szCs w:val="28"/>
          </w:rPr>
          <w:delText>3.6.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6</w:delText>
        </w:r>
        <w:r w:rsidRPr="00811CAD" w:rsidDel="00325BD2">
          <w:rPr>
            <w:rFonts w:ascii="Times New Roman" w:hAnsi="Times New Roman" w:cs="Times New Roman"/>
            <w:sz w:val="28"/>
            <w:szCs w:val="28"/>
          </w:rPr>
          <w:delText>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delText>
        </w:r>
      </w:del>
    </w:p>
    <w:p w:rsidR="001642E3" w:rsidRPr="009748E6" w:rsidDel="00325BD2" w:rsidRDefault="001642E3" w:rsidP="001642E3">
      <w:pPr>
        <w:pStyle w:val="ConsPlusNormal"/>
        <w:ind w:firstLine="540"/>
        <w:jc w:val="both"/>
        <w:rPr>
          <w:del w:id="874" w:author="HP" w:date="2017-08-31T10:17:00Z"/>
          <w:rFonts w:ascii="Times New Roman" w:hAnsi="Times New Roman" w:cs="Times New Roman"/>
          <w:sz w:val="28"/>
          <w:szCs w:val="28"/>
        </w:rPr>
      </w:pPr>
      <w:del w:id="875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3.6.</w:delText>
        </w:r>
        <w:r w:rsidR="00811CAD" w:rsidDel="00325BD2">
          <w:rPr>
            <w:rFonts w:ascii="Times New Roman" w:hAnsi="Times New Roman" w:cs="Times New Roman"/>
            <w:sz w:val="28"/>
            <w:szCs w:val="28"/>
          </w:rPr>
          <w:delText>7</w:delText>
        </w:r>
        <w:r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  <w:r w:rsidR="00EF06D4" w:rsidRPr="009748E6" w:rsidDel="00325BD2">
          <w:rPr>
            <w:rFonts w:ascii="Times New Roman" w:hAnsi="Times New Roman" w:cs="Times New Roman"/>
            <w:sz w:val="28"/>
            <w:szCs w:val="28"/>
          </w:rPr>
          <w:delText>П</w:delText>
        </w:r>
        <w:r w:rsidR="009F3B42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роект </w:delText>
        </w:r>
        <w:r w:rsidR="009748E6" w:rsidRPr="009748E6" w:rsidDel="00325BD2">
          <w:rPr>
            <w:rFonts w:ascii="Times New Roman" w:hAnsi="Times New Roman" w:cs="Times New Roman"/>
            <w:sz w:val="28"/>
            <w:szCs w:val="28"/>
          </w:rPr>
          <w:delText>правового акта администрации муниципального образования</w:delText>
        </w:r>
        <w:r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 о </w:delText>
        </w:r>
        <w:r w:rsidR="00EF06D4" w:rsidRPr="009748E6" w:rsidDel="00325BD2">
          <w:rPr>
            <w:rFonts w:ascii="Times New Roman" w:hAnsi="Times New Roman" w:cs="Times New Roman"/>
            <w:sz w:val="28"/>
            <w:szCs w:val="28"/>
          </w:rPr>
          <w:delText>выдаче разрешения на право организации розничного рынка и проект разрешения на право организации розничного рынка</w:delText>
        </w:r>
      </w:del>
      <w:ins w:id="876" w:author="Windows User" w:date="2017-05-19T16:37:00Z">
        <w:del w:id="877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878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подписываются </w:delText>
        </w:r>
        <w:r w:rsidR="00EF06D4" w:rsidRPr="009748E6" w:rsidDel="00325BD2">
          <w:rPr>
            <w:rFonts w:ascii="Times New Roman" w:hAnsi="Times New Roman" w:cs="Times New Roman"/>
            <w:sz w:val="28"/>
            <w:szCs w:val="28"/>
          </w:rPr>
          <w:delText>глав</w:delText>
        </w:r>
        <w:r w:rsidR="00E65A2E" w:rsidDel="00325BD2">
          <w:rPr>
            <w:rFonts w:ascii="Times New Roman" w:hAnsi="Times New Roman" w:cs="Times New Roman"/>
            <w:sz w:val="28"/>
            <w:szCs w:val="28"/>
          </w:rPr>
          <w:delText xml:space="preserve">ой администрации муниципального </w:delText>
        </w:r>
        <w:r w:rsidR="00EF06D4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образования </w:delText>
        </w:r>
        <w:r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либо уполномоченным заместителем </w:delText>
        </w:r>
        <w:r w:rsidR="00EF06D4" w:rsidRPr="009748E6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, регистрируются </w:delText>
        </w:r>
        <w:r w:rsidR="00EF06D4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в установленном порядке </w:delText>
        </w:r>
        <w:r w:rsidRPr="009748E6" w:rsidDel="00325BD2">
          <w:rPr>
            <w:rFonts w:ascii="Times New Roman" w:hAnsi="Times New Roman" w:cs="Times New Roman"/>
            <w:sz w:val="28"/>
            <w:szCs w:val="28"/>
          </w:rPr>
          <w:delText>ответственным исполнителем.</w:delText>
        </w:r>
      </w:del>
    </w:p>
    <w:p w:rsidR="001642E3" w:rsidRPr="009748E6" w:rsidDel="00325BD2" w:rsidRDefault="001642E3" w:rsidP="009F3B42">
      <w:pPr>
        <w:pStyle w:val="ConsPlusNormal"/>
        <w:ind w:firstLine="540"/>
        <w:jc w:val="both"/>
        <w:rPr>
          <w:del w:id="879" w:author="HP" w:date="2017-08-31T10:17:00Z"/>
          <w:rFonts w:ascii="Times New Roman" w:hAnsi="Times New Roman" w:cs="Times New Roman"/>
          <w:sz w:val="28"/>
          <w:szCs w:val="28"/>
        </w:rPr>
      </w:pPr>
      <w:del w:id="880" w:author="HP" w:date="2017-08-31T10:17:00Z">
        <w:r w:rsidRPr="009748E6" w:rsidDel="00325BD2">
          <w:rPr>
            <w:rFonts w:ascii="Times New Roman" w:hAnsi="Times New Roman" w:cs="Times New Roman"/>
            <w:sz w:val="28"/>
            <w:szCs w:val="28"/>
          </w:rPr>
          <w:delText>3.6.</w:delText>
        </w:r>
        <w:r w:rsidR="00055152" w:rsidDel="00325BD2">
          <w:rPr>
            <w:rFonts w:ascii="Times New Roman" w:hAnsi="Times New Roman" w:cs="Times New Roman"/>
            <w:sz w:val="28"/>
            <w:szCs w:val="28"/>
          </w:rPr>
          <w:delText>8. </w:delText>
        </w:r>
        <w:r w:rsidR="009748E6" w:rsidRPr="009748E6" w:rsidDel="00325BD2">
          <w:rPr>
            <w:rFonts w:ascii="Times New Roman" w:hAnsi="Times New Roman" w:cs="Times New Roman"/>
            <w:sz w:val="28"/>
            <w:szCs w:val="28"/>
          </w:rPr>
          <w:delText>Выдача разрешения на право организации розничного рынка осуще</w:delText>
        </w:r>
        <w:r w:rsidR="00E65A2E" w:rsidDel="00325BD2">
          <w:rPr>
            <w:rFonts w:ascii="Times New Roman" w:hAnsi="Times New Roman" w:cs="Times New Roman"/>
            <w:sz w:val="28"/>
            <w:szCs w:val="28"/>
          </w:rPr>
          <w:delText>ствляется не позднее трё</w:delText>
        </w:r>
        <w:r w:rsidR="009748E6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х дней со дня принятия указанного решения. </w:delText>
        </w:r>
      </w:del>
    </w:p>
    <w:p w:rsidR="001642E3" w:rsidDel="00325BD2" w:rsidRDefault="00055152" w:rsidP="001642E3">
      <w:pPr>
        <w:pStyle w:val="ConsPlusNormal"/>
        <w:ind w:firstLine="540"/>
        <w:jc w:val="both"/>
        <w:rPr>
          <w:del w:id="881" w:author="HP" w:date="2017-08-31T10:17:00Z"/>
          <w:rFonts w:ascii="Times New Roman" w:hAnsi="Times New Roman" w:cs="Times New Roman"/>
          <w:sz w:val="28"/>
          <w:szCs w:val="28"/>
        </w:rPr>
      </w:pPr>
      <w:del w:id="882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3.6.9</w:delText>
        </w:r>
        <w:r w:rsidR="00F1026E" w:rsidRPr="009748E6" w:rsidDel="00325BD2">
          <w:rPr>
            <w:rFonts w:ascii="Times New Roman" w:hAnsi="Times New Roman" w:cs="Times New Roman"/>
            <w:sz w:val="28"/>
            <w:szCs w:val="28"/>
          </w:rPr>
          <w:delText>. </w:delText>
        </w:r>
        <w:r w:rsidR="009F3B42" w:rsidRPr="009748E6" w:rsidDel="00325BD2">
          <w:rPr>
            <w:rFonts w:ascii="Times New Roman" w:hAnsi="Times New Roman" w:cs="Times New Roman"/>
            <w:sz w:val="28"/>
            <w:szCs w:val="28"/>
          </w:rPr>
          <w:delText>Уведомление о выдаче разрешения на право организации розничного рынка и р</w:delText>
        </w:r>
        <w:r w:rsidR="0000496B" w:rsidRPr="009748E6" w:rsidDel="00325BD2">
          <w:rPr>
            <w:rFonts w:ascii="Times New Roman" w:hAnsi="Times New Roman" w:cs="Times New Roman"/>
            <w:sz w:val="28"/>
            <w:szCs w:val="28"/>
          </w:rPr>
          <w:delText>азрешение на право организации розничного рынка</w:delText>
        </w:r>
        <w:r w:rsidR="001642E3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 мо</w:delText>
        </w:r>
        <w:r w:rsidR="009F3B42" w:rsidRPr="009748E6" w:rsidDel="00325BD2">
          <w:rPr>
            <w:rFonts w:ascii="Times New Roman" w:hAnsi="Times New Roman" w:cs="Times New Roman"/>
            <w:sz w:val="28"/>
            <w:szCs w:val="28"/>
          </w:rPr>
          <w:delText>гут</w:delText>
        </w:r>
        <w:r w:rsidR="001642E3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 быть выдан</w:delText>
        </w:r>
        <w:r w:rsidR="009F3B42" w:rsidRPr="009748E6" w:rsidDel="00325BD2">
          <w:rPr>
            <w:rFonts w:ascii="Times New Roman" w:hAnsi="Times New Roman" w:cs="Times New Roman"/>
            <w:sz w:val="28"/>
            <w:szCs w:val="28"/>
          </w:rPr>
          <w:delText>ы</w:delText>
        </w:r>
        <w:r w:rsidR="001642E3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 руководителю юридического лица</w:delText>
        </w:r>
        <w:r w:rsidR="0000496B" w:rsidRPr="009748E6"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="001642E3" w:rsidRPr="009748E6" w:rsidDel="00325BD2">
          <w:rPr>
            <w:rFonts w:ascii="Times New Roman" w:hAnsi="Times New Roman" w:cs="Times New Roman"/>
            <w:sz w:val="28"/>
            <w:szCs w:val="28"/>
          </w:rPr>
          <w:delTex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delText>
        </w:r>
      </w:del>
    </w:p>
    <w:p w:rsidR="00E41204" w:rsidRPr="0063537C" w:rsidDel="00325BD2" w:rsidRDefault="00E41204" w:rsidP="00E41204">
      <w:pPr>
        <w:pStyle w:val="ConsPlusNormal"/>
        <w:ind w:firstLine="540"/>
        <w:jc w:val="both"/>
        <w:rPr>
          <w:del w:id="883" w:author="HP" w:date="2017-08-31T10:17:00Z"/>
          <w:rFonts w:ascii="Times New Roman" w:hAnsi="Times New Roman" w:cs="Times New Roman"/>
          <w:sz w:val="28"/>
          <w:szCs w:val="28"/>
        </w:rPr>
      </w:pPr>
      <w:del w:id="884" w:author="HP" w:date="2017-08-31T10:17:00Z">
        <w:r w:rsidRPr="00E41204" w:rsidDel="00325BD2">
          <w:rPr>
            <w:rFonts w:ascii="Times New Roman" w:hAnsi="Times New Roman" w:cs="Times New Roman"/>
            <w:sz w:val="28"/>
            <w:szCs w:val="28"/>
          </w:rPr>
          <w:delText>При выдаче документов заявитель дает расписку в получении документов, в которой указываются все документы</w:delText>
        </w:r>
        <w:r w:rsidR="00756351" w:rsidDel="00325BD2">
          <w:rPr>
            <w:rFonts w:ascii="Times New Roman" w:hAnsi="Times New Roman" w:cs="Times New Roman"/>
            <w:sz w:val="28"/>
            <w:szCs w:val="28"/>
          </w:rPr>
          <w:delText>,</w:delText>
        </w:r>
        <w:r w:rsidRPr="00E41204" w:rsidDel="00325BD2">
          <w:rPr>
            <w:rFonts w:ascii="Times New Roman" w:hAnsi="Times New Roman" w:cs="Times New Roman"/>
            <w:sz w:val="28"/>
            <w:szCs w:val="28"/>
          </w:rPr>
          <w:delText xml:space="preserve"> передаваемые заявителю, дата передачи </w:delText>
        </w:r>
        <w:r w:rsidRPr="0063537C" w:rsidDel="00325BD2">
          <w:rPr>
            <w:rFonts w:ascii="Times New Roman" w:hAnsi="Times New Roman" w:cs="Times New Roman"/>
            <w:sz w:val="28"/>
            <w:szCs w:val="28"/>
          </w:rPr>
          <w:delText>документов.</w:delText>
        </w:r>
      </w:del>
    </w:p>
    <w:p w:rsidR="001642E3" w:rsidRPr="0063537C" w:rsidDel="00325BD2" w:rsidRDefault="00A17AD6" w:rsidP="001642E3">
      <w:pPr>
        <w:pStyle w:val="ConsPlusNormal"/>
        <w:ind w:firstLine="540"/>
        <w:jc w:val="both"/>
        <w:rPr>
          <w:del w:id="885" w:author="HP" w:date="2017-08-31T10:17:00Z"/>
          <w:rFonts w:ascii="Times New Roman" w:hAnsi="Times New Roman" w:cs="Times New Roman"/>
          <w:sz w:val="28"/>
          <w:szCs w:val="28"/>
        </w:rPr>
      </w:pPr>
      <w:del w:id="886" w:author="HP" w:date="2017-08-31T10:17:00Z">
        <w:r w:rsidRPr="0063537C" w:rsidDel="00325BD2">
          <w:rPr>
            <w:rFonts w:ascii="Times New Roman" w:hAnsi="Times New Roman" w:cs="Times New Roman"/>
            <w:sz w:val="28"/>
            <w:szCs w:val="28"/>
          </w:rPr>
          <w:delText>3.6.</w:delText>
        </w:r>
        <w:r w:rsidR="00055152" w:rsidRPr="0063537C" w:rsidDel="00325BD2">
          <w:rPr>
            <w:rFonts w:ascii="Times New Roman" w:hAnsi="Times New Roman" w:cs="Times New Roman"/>
            <w:sz w:val="28"/>
            <w:szCs w:val="28"/>
          </w:rPr>
          <w:delText>10</w:delText>
        </w:r>
        <w:r w:rsidRPr="0063537C" w:rsidDel="00325BD2">
          <w:rPr>
            <w:rFonts w:ascii="Times New Roman" w:hAnsi="Times New Roman" w:cs="Times New Roman"/>
            <w:sz w:val="28"/>
            <w:szCs w:val="28"/>
          </w:rPr>
          <w:delText>. </w:delText>
        </w:r>
        <w:r w:rsidR="001642E3" w:rsidRPr="0063537C" w:rsidDel="00325BD2">
          <w:rPr>
            <w:rFonts w:ascii="Times New Roman" w:hAnsi="Times New Roman" w:cs="Times New Roman"/>
            <w:sz w:val="28"/>
            <w:szCs w:val="28"/>
          </w:rPr>
          <w:delText xml:space="preserve">В случае наличия </w:delText>
        </w:r>
        <w:r w:rsidR="00E65A2E" w:rsidDel="00325BD2">
          <w:rPr>
            <w:rFonts w:ascii="Times New Roman" w:hAnsi="Times New Roman" w:cs="Times New Roman"/>
            <w:sz w:val="28"/>
            <w:szCs w:val="28"/>
          </w:rPr>
          <w:delText>оснований, указанных в пункте</w:delText>
        </w:r>
        <w:r w:rsidR="008B11A5" w:rsidRPr="0063537C" w:rsidDel="00325BD2">
          <w:rPr>
            <w:rFonts w:ascii="Times New Roman" w:hAnsi="Times New Roman" w:cs="Times New Roman"/>
            <w:sz w:val="28"/>
            <w:szCs w:val="28"/>
          </w:rPr>
          <w:delText xml:space="preserve"> 2.9.1. Регламента </w:delText>
        </w:r>
        <w:r w:rsidR="009F3B42" w:rsidRPr="0063537C" w:rsidDel="00325BD2">
          <w:rPr>
            <w:rFonts w:ascii="Times New Roman" w:hAnsi="Times New Roman" w:cs="Times New Roman"/>
            <w:sz w:val="28"/>
            <w:szCs w:val="28"/>
          </w:rPr>
          <w:delText>главой администрации муниципального образования</w:delText>
        </w:r>
        <w:r w:rsidR="001642E3" w:rsidRPr="0063537C" w:rsidDel="00325BD2">
          <w:rPr>
            <w:rFonts w:ascii="Times New Roman" w:hAnsi="Times New Roman" w:cs="Times New Roman"/>
            <w:sz w:val="28"/>
            <w:szCs w:val="28"/>
          </w:rPr>
          <w:delText xml:space="preserve"> либо уполномоченным заместителем </w:delText>
        </w:r>
        <w:r w:rsidR="009F3B42" w:rsidRPr="0063537C" w:rsidDel="00325BD2">
          <w:rPr>
            <w:rFonts w:ascii="Times New Roman" w:hAnsi="Times New Roman" w:cs="Times New Roman"/>
            <w:sz w:val="28"/>
            <w:szCs w:val="28"/>
          </w:rPr>
          <w:delText>главы администрации муниципального образования</w:delText>
        </w:r>
        <w:r w:rsidR="001642E3" w:rsidRPr="0063537C" w:rsidDel="00325BD2">
          <w:rPr>
            <w:rFonts w:ascii="Times New Roman" w:hAnsi="Times New Roman" w:cs="Times New Roman"/>
            <w:sz w:val="28"/>
            <w:szCs w:val="28"/>
          </w:rPr>
          <w:delText xml:space="preserve"> принимается решение об отказе в </w:delText>
        </w:r>
        <w:r w:rsidR="009F3B42" w:rsidRPr="0063537C" w:rsidDel="00325BD2">
          <w:rPr>
            <w:rFonts w:ascii="Times New Roman" w:hAnsi="Times New Roman" w:cs="Times New Roman"/>
            <w:sz w:val="28"/>
            <w:szCs w:val="28"/>
          </w:rPr>
          <w:delText>выдаче разрешения на право организации розничного рынка</w:delText>
        </w:r>
        <w:r w:rsidR="001642E3" w:rsidRPr="0063537C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642E3" w:rsidRPr="0063537C" w:rsidDel="00325BD2" w:rsidRDefault="001642E3" w:rsidP="001642E3">
      <w:pPr>
        <w:pStyle w:val="ConsPlusNormal"/>
        <w:ind w:firstLine="540"/>
        <w:jc w:val="both"/>
        <w:rPr>
          <w:del w:id="887" w:author="HP" w:date="2017-08-31T10:17:00Z"/>
          <w:rFonts w:ascii="Times New Roman" w:hAnsi="Times New Roman" w:cs="Times New Roman"/>
          <w:sz w:val="28"/>
          <w:szCs w:val="28"/>
        </w:rPr>
      </w:pPr>
      <w:del w:id="888" w:author="HP" w:date="2017-08-31T10:17:00Z">
        <w:r w:rsidRPr="0063537C" w:rsidDel="00325BD2">
          <w:rPr>
            <w:rFonts w:ascii="Times New Roman" w:hAnsi="Times New Roman" w:cs="Times New Roman"/>
            <w:sz w:val="28"/>
            <w:szCs w:val="28"/>
          </w:rPr>
          <w:delText xml:space="preserve">Принятое решение об отказе в </w:delText>
        </w:r>
        <w:r w:rsidR="00F1026E" w:rsidRPr="0063537C" w:rsidDel="00325BD2">
          <w:rPr>
            <w:rFonts w:ascii="Times New Roman" w:hAnsi="Times New Roman" w:cs="Times New Roman"/>
            <w:sz w:val="28"/>
            <w:szCs w:val="28"/>
          </w:rPr>
          <w:delText xml:space="preserve">выдаче разрешения на право организации розничного рынка </w:delText>
        </w:r>
        <w:r w:rsidRPr="0063537C" w:rsidDel="00325BD2">
          <w:rPr>
            <w:rFonts w:ascii="Times New Roman" w:hAnsi="Times New Roman" w:cs="Times New Roman"/>
            <w:sz w:val="28"/>
            <w:szCs w:val="28"/>
          </w:rPr>
          <w:delText xml:space="preserve">подготавливается ответственным исполнителем и оформляется </w:delText>
        </w:r>
        <w:r w:rsidRPr="0063537C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 xml:space="preserve">в виде </w:delText>
        </w:r>
        <w:r w:rsidR="008B11A5" w:rsidRPr="0063537C" w:rsidDel="00325BD2">
          <w:rPr>
            <w:rFonts w:ascii="Times New Roman" w:hAnsi="Times New Roman" w:cs="Times New Roman"/>
            <w:sz w:val="28"/>
            <w:szCs w:val="28"/>
          </w:rPr>
          <w:delText xml:space="preserve">правового акта </w:delText>
        </w:r>
        <w:r w:rsidR="004E6CB6" w:rsidRPr="0063537C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 об отказе в предоставлении типовой муниципальной услуги</w:delText>
        </w:r>
        <w:r w:rsidRPr="0063537C" w:rsidDel="00325BD2">
          <w:rPr>
            <w:rFonts w:ascii="Times New Roman" w:hAnsi="Times New Roman" w:cs="Times New Roman"/>
            <w:sz w:val="28"/>
            <w:szCs w:val="28"/>
          </w:rPr>
          <w:delText xml:space="preserve">, подписывается </w:delText>
        </w:r>
        <w:r w:rsidR="004E6CB6" w:rsidRPr="0063537C" w:rsidDel="00325BD2">
          <w:rPr>
            <w:rFonts w:ascii="Times New Roman" w:hAnsi="Times New Roman" w:cs="Times New Roman"/>
            <w:sz w:val="28"/>
            <w:szCs w:val="28"/>
          </w:rPr>
          <w:delText>главой администр</w:delText>
        </w:r>
        <w:r w:rsidR="008B11A5" w:rsidRPr="0063537C" w:rsidDel="00325BD2">
          <w:rPr>
            <w:rFonts w:ascii="Times New Roman" w:hAnsi="Times New Roman" w:cs="Times New Roman"/>
            <w:sz w:val="28"/>
            <w:szCs w:val="28"/>
          </w:rPr>
          <w:delText xml:space="preserve">ации муниципального образования </w:delText>
        </w:r>
        <w:r w:rsidRPr="0063537C" w:rsidDel="00325BD2">
          <w:rPr>
            <w:rFonts w:ascii="Times New Roman" w:hAnsi="Times New Roman" w:cs="Times New Roman"/>
            <w:sz w:val="28"/>
            <w:szCs w:val="28"/>
          </w:rPr>
          <w:delText xml:space="preserve">либо уполномоченным заместителем </w:delText>
        </w:r>
        <w:r w:rsidR="004E6CB6" w:rsidRPr="0063537C" w:rsidDel="00325BD2">
          <w:rPr>
            <w:rFonts w:ascii="Times New Roman" w:hAnsi="Times New Roman" w:cs="Times New Roman"/>
            <w:sz w:val="28"/>
            <w:szCs w:val="28"/>
          </w:rPr>
          <w:delText>главы администрации муниципального образования</w:delText>
        </w:r>
        <w:r w:rsidRPr="0063537C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642E3" w:rsidRPr="0063537C" w:rsidDel="00325BD2" w:rsidRDefault="001642E3" w:rsidP="001642E3">
      <w:pPr>
        <w:pStyle w:val="ConsPlusNormal"/>
        <w:ind w:firstLine="540"/>
        <w:jc w:val="both"/>
        <w:rPr>
          <w:del w:id="889" w:author="HP" w:date="2017-08-31T10:17:00Z"/>
          <w:rFonts w:ascii="Times New Roman" w:hAnsi="Times New Roman" w:cs="Times New Roman"/>
          <w:sz w:val="28"/>
          <w:szCs w:val="28"/>
        </w:rPr>
      </w:pPr>
      <w:del w:id="890" w:author="HP" w:date="2017-08-31T10:17:00Z">
        <w:r w:rsidRPr="0063537C" w:rsidDel="00325BD2">
          <w:rPr>
            <w:rFonts w:ascii="Times New Roman" w:hAnsi="Times New Roman" w:cs="Times New Roman"/>
            <w:sz w:val="28"/>
            <w:szCs w:val="28"/>
          </w:rPr>
          <w:delText xml:space="preserve">В </w:delText>
        </w:r>
        <w:r w:rsidR="000C5436" w:rsidDel="00325BD2">
          <w:rPr>
            <w:rFonts w:ascii="Times New Roman" w:hAnsi="Times New Roman" w:cs="Times New Roman"/>
            <w:sz w:val="28"/>
            <w:szCs w:val="28"/>
          </w:rPr>
          <w:delText xml:space="preserve">правовом акте </w:delText>
        </w:r>
        <w:r w:rsidR="004E6CB6" w:rsidRPr="0063537C" w:rsidDel="00325BD2">
          <w:rPr>
            <w:rFonts w:ascii="Times New Roman" w:hAnsi="Times New Roman" w:cs="Times New Roman"/>
            <w:sz w:val="28"/>
            <w:szCs w:val="28"/>
          </w:rPr>
          <w:delText xml:space="preserve">администрации муниципального образования об отказе в предоставлении типовой муниципальной услуги </w:delText>
        </w:r>
        <w:r w:rsidRPr="0063537C" w:rsidDel="00325BD2">
          <w:rPr>
            <w:rFonts w:ascii="Times New Roman" w:hAnsi="Times New Roman" w:cs="Times New Roman"/>
            <w:sz w:val="28"/>
            <w:szCs w:val="28"/>
          </w:rPr>
          <w:delText>указываются сведения о заявителе и мотивированное обоснование</w:delText>
        </w:r>
      </w:del>
      <w:ins w:id="891" w:author="Windows User" w:date="2017-05-19T16:37:00Z">
        <w:del w:id="892" w:author="HP" w:date="2017-08-31T10:17:00Z">
          <w:r w:rsidR="00F07740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893" w:author="HP" w:date="2017-08-31T10:17:00Z">
        <w:r w:rsidRPr="0063537C" w:rsidDel="00325BD2">
          <w:rPr>
            <w:rFonts w:ascii="Times New Roman" w:hAnsi="Times New Roman" w:cs="Times New Roman"/>
            <w:sz w:val="28"/>
            <w:szCs w:val="28"/>
          </w:rPr>
          <w:delText xml:space="preserve">причин отказа в </w:delText>
        </w:r>
        <w:r w:rsidR="004E6CB6" w:rsidRPr="0063537C" w:rsidDel="00325BD2">
          <w:rPr>
            <w:rFonts w:ascii="Times New Roman" w:hAnsi="Times New Roman" w:cs="Times New Roman"/>
            <w:sz w:val="28"/>
            <w:szCs w:val="28"/>
          </w:rPr>
          <w:delText>выдаче разрешения на право организации розничного рынка</w:delText>
        </w:r>
        <w:r w:rsidRPr="0063537C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642E3" w:rsidRPr="000C5436" w:rsidDel="00325BD2" w:rsidRDefault="000C5436" w:rsidP="001642E3">
      <w:pPr>
        <w:pStyle w:val="ConsPlusNormal"/>
        <w:ind w:firstLine="540"/>
        <w:jc w:val="both"/>
        <w:rPr>
          <w:del w:id="894" w:author="HP" w:date="2017-08-31T10:17:00Z"/>
          <w:rFonts w:ascii="Times New Roman" w:hAnsi="Times New Roman" w:cs="Times New Roman"/>
          <w:b/>
          <w:sz w:val="28"/>
          <w:szCs w:val="28"/>
        </w:rPr>
      </w:pPr>
      <w:del w:id="895" w:author="HP" w:date="2017-08-31T10:17:00Z">
        <w:r w:rsidRPr="000C5436" w:rsidDel="00325BD2">
          <w:rPr>
            <w:rFonts w:ascii="Times New Roman" w:hAnsi="Times New Roman" w:cs="Times New Roman"/>
            <w:sz w:val="28"/>
            <w:szCs w:val="28"/>
          </w:rPr>
          <w:delText>3.6.11. </w:delText>
        </w:r>
        <w:r w:rsidR="0063537C" w:rsidRPr="000C5436" w:rsidDel="00325BD2">
          <w:rPr>
            <w:rFonts w:ascii="Times New Roman" w:hAnsi="Times New Roman" w:cs="Times New Roman"/>
            <w:sz w:val="28"/>
            <w:szCs w:val="28"/>
          </w:rPr>
          <w:delTex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delText>
        </w:r>
      </w:del>
    </w:p>
    <w:p w:rsidR="000C5436" w:rsidRPr="000C5436" w:rsidDel="00325BD2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896" w:author="HP" w:date="2017-08-31T10:17:00Z"/>
          <w:rFonts w:ascii="Times New Roman" w:hAnsi="Times New Roman" w:cs="Times New Roman"/>
          <w:sz w:val="28"/>
          <w:szCs w:val="28"/>
        </w:rPr>
      </w:pPr>
      <w:del w:id="897" w:author="HP" w:date="2017-08-31T10:17:00Z">
        <w:r w:rsidRPr="000C5436" w:rsidDel="00325BD2">
          <w:rPr>
            <w:rFonts w:ascii="Times New Roman" w:hAnsi="Times New Roman" w:cs="Times New Roman"/>
            <w:sz w:val="28"/>
            <w:szCs w:val="28"/>
          </w:rPr>
          <w:delText>3.6.1</w:delText>
        </w:r>
        <w:r w:rsidR="000C5436" w:rsidRPr="000C5436" w:rsidDel="00325BD2">
          <w:rPr>
            <w:rFonts w:ascii="Times New Roman" w:hAnsi="Times New Roman" w:cs="Times New Roman"/>
            <w:sz w:val="28"/>
            <w:szCs w:val="28"/>
          </w:rPr>
          <w:delText>2</w:delText>
        </w:r>
        <w:r w:rsidRPr="000C5436" w:rsidDel="00325BD2">
          <w:rPr>
            <w:rFonts w:ascii="Times New Roman" w:hAnsi="Times New Roman" w:cs="Times New Roman"/>
            <w:sz w:val="28"/>
            <w:szCs w:val="28"/>
          </w:rPr>
          <w:delText>. </w:delText>
        </w:r>
        <w:r w:rsidR="000C5436" w:rsidRPr="000C5436" w:rsidDel="00325BD2">
          <w:rPr>
            <w:rFonts w:ascii="Times New Roman" w:hAnsi="Times New Roman" w:cs="Times New Roman"/>
            <w:sz w:val="28"/>
            <w:szCs w:val="28"/>
          </w:rPr>
          <w:delText xml:space="preserve">Заявителю передаются документы, подготовленные уполномоченным органом местного самоуправления по результатам предоставления </w:delText>
        </w:r>
        <w:r w:rsidR="00E65A2E" w:rsidDel="00325BD2">
          <w:rPr>
            <w:rFonts w:ascii="Times New Roman" w:hAnsi="Times New Roman" w:cs="Times New Roman"/>
            <w:sz w:val="28"/>
            <w:szCs w:val="28"/>
          </w:rPr>
          <w:delText xml:space="preserve">типовой </w:delText>
        </w:r>
        <w:r w:rsidR="000C5436" w:rsidRPr="000C5436" w:rsidDel="00325BD2">
          <w:rPr>
            <w:rFonts w:ascii="Times New Roman" w:hAnsi="Times New Roman" w:cs="Times New Roman"/>
            <w:sz w:val="28"/>
            <w:szCs w:val="28"/>
          </w:rPr>
          <w:delText>муниципальной услуги, а также документы, подлежащие возврату заявителю по завершению предоставления услуги (при наличии).</w:delText>
        </w:r>
      </w:del>
    </w:p>
    <w:p w:rsidR="000C5436" w:rsidRPr="000C5436" w:rsidDel="00325BD2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898" w:author="HP" w:date="2017-08-31T10:17:00Z"/>
          <w:rFonts w:ascii="Times New Roman" w:hAnsi="Times New Roman" w:cs="Times New Roman"/>
          <w:sz w:val="28"/>
          <w:szCs w:val="28"/>
        </w:rPr>
      </w:pPr>
      <w:del w:id="899" w:author="HP" w:date="2017-08-31T10:17:00Z">
        <w:r w:rsidRPr="000C5436" w:rsidDel="00325BD2">
          <w:rPr>
            <w:rFonts w:ascii="Times New Roman" w:hAnsi="Times New Roman" w:cs="Times New Roman"/>
            <w:sz w:val="28"/>
            <w:szCs w:val="28"/>
          </w:rPr>
          <w:delTex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delText>
        </w:r>
      </w:del>
    </w:p>
    <w:p w:rsidR="000C5436" w:rsidRPr="000C5436" w:rsidDel="00325BD2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900" w:author="HP" w:date="2017-08-31T10:17:00Z"/>
          <w:rFonts w:ascii="Times New Roman" w:hAnsi="Times New Roman" w:cs="Times New Roman"/>
          <w:sz w:val="28"/>
          <w:szCs w:val="28"/>
        </w:rPr>
      </w:pPr>
      <w:del w:id="901" w:author="HP" w:date="2017-08-31T10:17:00Z">
        <w:r w:rsidRPr="000C5436" w:rsidDel="00325BD2">
          <w:rPr>
            <w:rFonts w:ascii="Times New Roman" w:hAnsi="Times New Roman" w:cs="Times New Roman"/>
            <w:sz w:val="28"/>
            <w:szCs w:val="28"/>
          </w:rPr>
          <w:delTex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delText>
        </w:r>
      </w:del>
    </w:p>
    <w:p w:rsidR="00811CAD" w:rsidRPr="00811CAD" w:rsidDel="00325BD2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902" w:author="HP" w:date="2017-08-31T10:17:00Z"/>
          <w:rFonts w:ascii="Times New Roman" w:hAnsi="Times New Roman" w:cs="Times New Roman"/>
          <w:sz w:val="28"/>
          <w:szCs w:val="28"/>
        </w:rPr>
      </w:pPr>
      <w:del w:id="903" w:author="HP" w:date="2017-08-31T10:17:00Z">
        <w:r w:rsidRPr="00811CAD" w:rsidDel="00325BD2">
          <w:rPr>
            <w:rFonts w:ascii="Times New Roman" w:hAnsi="Times New Roman" w:cs="Times New Roman"/>
            <w:sz w:val="28"/>
            <w:szCs w:val="28"/>
          </w:rPr>
          <w:delTex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delText>
        </w:r>
      </w:del>
    </w:p>
    <w:p w:rsidR="00811CAD" w:rsidRPr="00E65A2E" w:rsidDel="00325BD2" w:rsidRDefault="00811CAD" w:rsidP="00004FA9">
      <w:pPr>
        <w:pStyle w:val="ConsPlusNormal"/>
        <w:jc w:val="center"/>
        <w:outlineLvl w:val="2"/>
        <w:rPr>
          <w:del w:id="904" w:author="HP" w:date="2017-08-31T10:17:00Z"/>
          <w:rFonts w:ascii="Times New Roman" w:hAnsi="Times New Roman" w:cs="Times New Roman"/>
          <w:sz w:val="24"/>
          <w:szCs w:val="24"/>
        </w:rPr>
      </w:pPr>
      <w:bookmarkStart w:id="905" w:name="Par431"/>
      <w:bookmarkEnd w:id="905"/>
    </w:p>
    <w:p w:rsidR="00811CAD" w:rsidDel="00325BD2" w:rsidRDefault="001642E3" w:rsidP="00004FA9">
      <w:pPr>
        <w:pStyle w:val="ConsPlusNormal"/>
        <w:jc w:val="center"/>
        <w:outlineLvl w:val="2"/>
        <w:rPr>
          <w:del w:id="906" w:author="HP" w:date="2017-08-31T10:17:00Z"/>
          <w:rFonts w:ascii="Times New Roman" w:hAnsi="Times New Roman" w:cs="Times New Roman"/>
          <w:sz w:val="28"/>
          <w:szCs w:val="28"/>
        </w:rPr>
      </w:pPr>
      <w:del w:id="907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3.7. </w:delText>
        </w:r>
        <w:r w:rsidR="00B25470" w:rsidDel="00325BD2">
          <w:rPr>
            <w:rFonts w:ascii="Times New Roman" w:hAnsi="Times New Roman" w:cs="Times New Roman"/>
            <w:sz w:val="28"/>
            <w:szCs w:val="28"/>
          </w:rPr>
          <w:delText>Продление (п</w:delText>
        </w:r>
        <w:r w:rsidR="00B25470" w:rsidRPr="00B25470" w:rsidDel="00325BD2">
          <w:rPr>
            <w:rFonts w:ascii="Times New Roman" w:hAnsi="Times New Roman" w:cs="Times New Roman"/>
            <w:sz w:val="28"/>
            <w:szCs w:val="28"/>
          </w:rPr>
          <w:delText>ереоформление</w:delText>
        </w:r>
        <w:r w:rsidR="00B25470" w:rsidDel="00325BD2">
          <w:rPr>
            <w:rFonts w:ascii="Times New Roman" w:hAnsi="Times New Roman" w:cs="Times New Roman"/>
            <w:sz w:val="28"/>
            <w:szCs w:val="28"/>
          </w:rPr>
          <w:delText>)</w:delText>
        </w:r>
        <w:r w:rsidR="00004FA9" w:rsidDel="00325BD2">
          <w:rPr>
            <w:rFonts w:ascii="Times New Roman" w:hAnsi="Times New Roman" w:cs="Times New Roman"/>
            <w:sz w:val="28"/>
            <w:szCs w:val="28"/>
          </w:rPr>
          <w:delText xml:space="preserve"> разрешения на право организации </w:delText>
        </w:r>
      </w:del>
    </w:p>
    <w:p w:rsidR="00004FA9" w:rsidDel="00325BD2" w:rsidRDefault="00004FA9" w:rsidP="00004FA9">
      <w:pPr>
        <w:pStyle w:val="ConsPlusNormal"/>
        <w:jc w:val="center"/>
        <w:outlineLvl w:val="2"/>
        <w:rPr>
          <w:del w:id="908" w:author="HP" w:date="2017-08-31T10:17:00Z"/>
          <w:rFonts w:ascii="Times New Roman" w:hAnsi="Times New Roman" w:cs="Times New Roman"/>
          <w:sz w:val="28"/>
          <w:szCs w:val="28"/>
        </w:rPr>
      </w:pPr>
      <w:del w:id="909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розничного рынка</w:delText>
        </w:r>
      </w:del>
    </w:p>
    <w:p w:rsidR="00004FA9" w:rsidRPr="00E65A2E" w:rsidDel="00325BD2" w:rsidRDefault="00004FA9" w:rsidP="00004FA9">
      <w:pPr>
        <w:pStyle w:val="ConsPlusNormal"/>
        <w:jc w:val="center"/>
        <w:outlineLvl w:val="2"/>
        <w:rPr>
          <w:del w:id="910" w:author="HP" w:date="2017-08-31T10:17:00Z"/>
          <w:rFonts w:ascii="Times New Roman" w:hAnsi="Times New Roman" w:cs="Times New Roman"/>
          <w:sz w:val="24"/>
          <w:szCs w:val="24"/>
        </w:rPr>
      </w:pPr>
    </w:p>
    <w:p w:rsidR="001642E3" w:rsidRPr="001642E3" w:rsidDel="00325BD2" w:rsidRDefault="00004FA9" w:rsidP="00004FA9">
      <w:pPr>
        <w:pStyle w:val="ConsPlusNormal"/>
        <w:ind w:firstLine="540"/>
        <w:jc w:val="both"/>
        <w:outlineLvl w:val="2"/>
        <w:rPr>
          <w:del w:id="911" w:author="HP" w:date="2017-08-31T10:17:00Z"/>
          <w:rFonts w:ascii="Times New Roman" w:hAnsi="Times New Roman" w:cs="Times New Roman"/>
          <w:sz w:val="28"/>
          <w:szCs w:val="28"/>
        </w:rPr>
      </w:pPr>
      <w:del w:id="912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3.7.1. 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delText>
        </w:r>
        <w:r w:rsidR="00C73A85" w:rsidDel="00325BD2">
          <w:fldChar w:fldCharType="begin"/>
        </w:r>
        <w:r w:rsidR="00C73A85" w:rsidDel="00325BD2">
          <w:delInstrText>HYPERLINK \l "Par154" \o "Ссылка на текущий документ"</w:delInstrText>
        </w:r>
        <w:r w:rsidR="00C73A85" w:rsidDel="00325BD2">
          <w:fldChar w:fldCharType="separate"/>
        </w:r>
        <w:r w:rsidR="001642E3" w:rsidRPr="00163028" w:rsidDel="00325BD2">
          <w:rPr>
            <w:rFonts w:ascii="Times New Roman" w:hAnsi="Times New Roman" w:cs="Times New Roman"/>
            <w:sz w:val="28"/>
            <w:szCs w:val="28"/>
          </w:rPr>
          <w:delText>пункт</w:delText>
        </w:r>
        <w:r w:rsidR="00E65A2E" w:rsidDel="00325BD2">
          <w:rPr>
            <w:rFonts w:ascii="Times New Roman" w:hAnsi="Times New Roman" w:cs="Times New Roman"/>
            <w:sz w:val="28"/>
            <w:szCs w:val="28"/>
          </w:rPr>
          <w:delText>ам</w:delText>
        </w:r>
        <w:r w:rsidR="001642E3" w:rsidRPr="00163028" w:rsidDel="00325BD2">
          <w:rPr>
            <w:rFonts w:ascii="Times New Roman" w:hAnsi="Times New Roman" w:cs="Times New Roman"/>
            <w:sz w:val="28"/>
            <w:szCs w:val="28"/>
          </w:rPr>
          <w:delText xml:space="preserve"> 2.6.2</w:delText>
        </w:r>
        <w:r w:rsidR="00C73A85" w:rsidDel="00325BD2">
          <w:fldChar w:fldCharType="end"/>
        </w:r>
        <w:r w:rsidR="00E65A2E" w:rsidDel="00325BD2">
          <w:rPr>
            <w:rFonts w:ascii="Times New Roman" w:hAnsi="Times New Roman" w:cs="Times New Roman"/>
            <w:sz w:val="28"/>
            <w:szCs w:val="28"/>
          </w:rPr>
          <w:delText xml:space="preserve">.и 2.6.3.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настоящего Регламента.</w:delText>
        </w:r>
      </w:del>
    </w:p>
    <w:p w:rsidR="001642E3" w:rsidDel="00325BD2" w:rsidRDefault="001642E3" w:rsidP="001642E3">
      <w:pPr>
        <w:pStyle w:val="ConsPlusNormal"/>
        <w:ind w:firstLine="540"/>
        <w:jc w:val="both"/>
        <w:rPr>
          <w:del w:id="913" w:author="HP" w:date="2017-08-31T10:17:00Z"/>
          <w:rFonts w:ascii="Times New Roman" w:hAnsi="Times New Roman" w:cs="Times New Roman"/>
          <w:sz w:val="28"/>
          <w:szCs w:val="28"/>
        </w:rPr>
      </w:pPr>
      <w:del w:id="914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3.7.2. Срок исполнения административной процедуры в случаях:</w:delText>
        </w:r>
      </w:del>
    </w:p>
    <w:p w:rsidR="001642E3" w:rsidDel="00325BD2" w:rsidRDefault="00B25470" w:rsidP="00611822">
      <w:pPr>
        <w:pStyle w:val="ConsPlusNormal"/>
        <w:ind w:firstLine="540"/>
        <w:jc w:val="both"/>
        <w:rPr>
          <w:del w:id="915" w:author="HP" w:date="2017-08-31T10:17:00Z"/>
          <w:rFonts w:ascii="Times New Roman" w:hAnsi="Times New Roman" w:cs="Times New Roman"/>
          <w:sz w:val="28"/>
          <w:szCs w:val="28"/>
        </w:rPr>
      </w:pPr>
      <w:del w:id="916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1</w:delText>
        </w:r>
        <w:r w:rsidR="00611822" w:rsidRPr="00611822" w:rsidDel="00325BD2">
          <w:rPr>
            <w:rFonts w:ascii="Times New Roman" w:hAnsi="Times New Roman" w:cs="Times New Roman"/>
            <w:sz w:val="28"/>
            <w:szCs w:val="28"/>
          </w:rPr>
          <w:delText xml:space="preserve">) продление разрешения на право организации розничного рынка – не более 15 </w:delText>
        </w:r>
        <w:r w:rsidR="00D4238F" w:rsidDel="00325BD2">
          <w:rPr>
            <w:rFonts w:ascii="Times New Roman" w:hAnsi="Times New Roman" w:cs="Times New Roman"/>
            <w:sz w:val="28"/>
            <w:szCs w:val="28"/>
          </w:rPr>
          <w:delText>календарных</w:delText>
        </w:r>
        <w:r w:rsidR="00611822" w:rsidRPr="00611822" w:rsidDel="00325BD2">
          <w:rPr>
            <w:rFonts w:ascii="Times New Roman" w:hAnsi="Times New Roman" w:cs="Times New Roman"/>
            <w:sz w:val="28"/>
            <w:szCs w:val="28"/>
          </w:rPr>
          <w:delText xml:space="preserve"> дней со дня поступления </w:delText>
        </w:r>
        <w:r w:rsidR="00D4238F" w:rsidRPr="00D4238F" w:rsidDel="00325BD2">
          <w:rPr>
            <w:rFonts w:ascii="Times New Roman" w:hAnsi="Times New Roman" w:cs="Times New Roman"/>
            <w:sz w:val="28"/>
            <w:szCs w:val="28"/>
          </w:rPr>
          <w:delText xml:space="preserve">в администрацию муниципального образования </w:delText>
        </w:r>
        <w:r w:rsidR="00611822" w:rsidRPr="00611822" w:rsidDel="00325BD2">
          <w:rPr>
            <w:rFonts w:ascii="Times New Roman" w:hAnsi="Times New Roman" w:cs="Times New Roman"/>
            <w:sz w:val="28"/>
            <w:szCs w:val="28"/>
          </w:rPr>
          <w:delText xml:space="preserve">заявления </w:delText>
        </w:r>
        <w:r w:rsidR="00D4238F" w:rsidRPr="00D4238F" w:rsidDel="00325BD2">
          <w:rPr>
            <w:rFonts w:ascii="Times New Roman" w:hAnsi="Times New Roman" w:cs="Times New Roman"/>
            <w:sz w:val="28"/>
            <w:szCs w:val="28"/>
          </w:rPr>
          <w:delText xml:space="preserve">от юридического лица </w:delText>
        </w:r>
        <w:r w:rsidR="00611822" w:rsidRPr="00611822" w:rsidDel="00325BD2">
          <w:rPr>
            <w:rFonts w:ascii="Times New Roman" w:hAnsi="Times New Roman" w:cs="Times New Roman"/>
            <w:sz w:val="28"/>
            <w:szCs w:val="28"/>
          </w:rPr>
          <w:delText>о продлении разрешения на право организации розничного рынка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B25470" w:rsidRPr="001642E3" w:rsidDel="00325BD2" w:rsidRDefault="00B25470" w:rsidP="00611822">
      <w:pPr>
        <w:pStyle w:val="ConsPlusNormal"/>
        <w:ind w:firstLine="540"/>
        <w:jc w:val="both"/>
        <w:rPr>
          <w:del w:id="917" w:author="HP" w:date="2017-08-31T10:17:00Z"/>
          <w:rFonts w:ascii="Times New Roman" w:hAnsi="Times New Roman" w:cs="Times New Roman"/>
          <w:sz w:val="28"/>
          <w:szCs w:val="28"/>
        </w:rPr>
      </w:pPr>
      <w:del w:id="918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2</w:delText>
        </w:r>
        <w:r w:rsidRPr="00B25470" w:rsidDel="00325BD2">
          <w:rPr>
            <w:rFonts w:ascii="Times New Roman" w:hAnsi="Times New Roman" w:cs="Times New Roman"/>
            <w:sz w:val="28"/>
            <w:szCs w:val="28"/>
          </w:rPr>
          <w:delText xml:space="preserve">)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переоформления разрешения на право организации розничного рынка в случае: </w:delText>
        </w:r>
        <w:r w:rsidRPr="00B25470" w:rsidDel="00325BD2">
          <w:rPr>
            <w:rFonts w:ascii="Times New Roman" w:hAnsi="Times New Roman" w:cs="Times New Roman"/>
            <w:sz w:val="28"/>
            <w:szCs w:val="28"/>
          </w:rPr>
          <w:delText>реорганизации юридического лица в форме преобразования, изменения наименования, юридического адреса</w:delText>
        </w:r>
        <w:r w:rsidR="00756351" w:rsidDel="00325BD2">
          <w:rPr>
            <w:rFonts w:ascii="Times New Roman" w:hAnsi="Times New Roman" w:cs="Times New Roman"/>
            <w:sz w:val="28"/>
            <w:szCs w:val="28"/>
          </w:rPr>
          <w:delText>,</w:delText>
        </w:r>
        <w:r w:rsidRPr="00B25470" w:rsidDel="00325BD2">
          <w:rPr>
            <w:rFonts w:ascii="Times New Roman" w:hAnsi="Times New Roman" w:cs="Times New Roman"/>
            <w:sz w:val="28"/>
            <w:szCs w:val="28"/>
          </w:rPr>
          <w:delText xml:space="preserve"> изменения типа рынка – не более 15 </w:delText>
        </w:r>
        <w:r w:rsidR="00D4238F" w:rsidDel="00325BD2">
          <w:rPr>
            <w:rFonts w:ascii="Times New Roman" w:hAnsi="Times New Roman" w:cs="Times New Roman"/>
            <w:sz w:val="28"/>
            <w:szCs w:val="28"/>
          </w:rPr>
          <w:delText>календарных</w:delText>
        </w:r>
        <w:r w:rsidRPr="00B25470" w:rsidDel="00325BD2">
          <w:rPr>
            <w:rFonts w:ascii="Times New Roman" w:hAnsi="Times New Roman" w:cs="Times New Roman"/>
            <w:sz w:val="28"/>
            <w:szCs w:val="28"/>
          </w:rPr>
          <w:delText xml:space="preserve"> дней со дня поступления </w:delText>
        </w:r>
        <w:r w:rsidR="00D4238F" w:rsidRPr="00D4238F" w:rsidDel="00325BD2">
          <w:rPr>
            <w:rFonts w:ascii="Times New Roman" w:hAnsi="Times New Roman" w:cs="Times New Roman"/>
            <w:sz w:val="28"/>
            <w:szCs w:val="28"/>
          </w:rPr>
          <w:delText xml:space="preserve">в администрацию муниципального образования </w:delText>
        </w:r>
        <w:r w:rsidRPr="00B25470" w:rsidDel="00325BD2">
          <w:rPr>
            <w:rFonts w:ascii="Times New Roman" w:hAnsi="Times New Roman" w:cs="Times New Roman"/>
            <w:sz w:val="28"/>
            <w:szCs w:val="28"/>
          </w:rPr>
          <w:delText xml:space="preserve">заявления </w:delText>
        </w:r>
        <w:r w:rsidR="00D4238F" w:rsidDel="00325BD2">
          <w:rPr>
            <w:rFonts w:ascii="Times New Roman" w:hAnsi="Times New Roman" w:cs="Times New Roman"/>
            <w:sz w:val="28"/>
            <w:szCs w:val="28"/>
          </w:rPr>
          <w:delText xml:space="preserve">от юридического лица </w:delText>
        </w:r>
        <w:r w:rsidRPr="00B25470" w:rsidDel="00325BD2">
          <w:rPr>
            <w:rFonts w:ascii="Times New Roman" w:hAnsi="Times New Roman" w:cs="Times New Roman"/>
            <w:sz w:val="28"/>
            <w:szCs w:val="28"/>
          </w:rPr>
          <w:delText>о переоформлении разрешения на право организации розничного рынка и прилагаемых к нему документов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642E3" w:rsidRPr="00811CAD" w:rsidDel="00325BD2" w:rsidRDefault="00B25470" w:rsidP="001642E3">
      <w:pPr>
        <w:pStyle w:val="ConsPlusNormal"/>
        <w:ind w:firstLine="540"/>
        <w:jc w:val="both"/>
        <w:rPr>
          <w:del w:id="919" w:author="HP" w:date="2017-08-31T10:17:00Z"/>
          <w:rFonts w:ascii="Times New Roman" w:hAnsi="Times New Roman" w:cs="Times New Roman"/>
          <w:sz w:val="28"/>
          <w:szCs w:val="28"/>
        </w:rPr>
      </w:pPr>
      <w:del w:id="920" w:author="HP" w:date="2017-08-31T10:17:00Z">
        <w:r w:rsidRPr="00811CAD" w:rsidDel="00325BD2">
          <w:rPr>
            <w:rFonts w:ascii="Times New Roman" w:hAnsi="Times New Roman" w:cs="Times New Roman"/>
            <w:sz w:val="28"/>
            <w:szCs w:val="28"/>
          </w:rPr>
          <w:delText>3.7.4. Продление</w:delText>
        </w:r>
        <w:r w:rsidR="00AD6465" w:rsidRPr="00811CAD" w:rsidDel="00325BD2">
          <w:rPr>
            <w:rFonts w:ascii="Times New Roman" w:hAnsi="Times New Roman" w:cs="Times New Roman"/>
            <w:sz w:val="28"/>
            <w:szCs w:val="28"/>
          </w:rPr>
          <w:delText xml:space="preserve"> (п</w:delText>
        </w:r>
        <w:r w:rsidRPr="00811CAD" w:rsidDel="00325BD2">
          <w:rPr>
            <w:rFonts w:ascii="Times New Roman" w:hAnsi="Times New Roman" w:cs="Times New Roman"/>
            <w:sz w:val="28"/>
            <w:szCs w:val="28"/>
          </w:rPr>
          <w:delText>ереоформление</w:delText>
        </w:r>
        <w:r w:rsidR="00AD6465" w:rsidRPr="00811CAD" w:rsidDel="00325BD2">
          <w:rPr>
            <w:rFonts w:ascii="Times New Roman" w:hAnsi="Times New Roman" w:cs="Times New Roman"/>
            <w:sz w:val="28"/>
            <w:szCs w:val="28"/>
          </w:rPr>
          <w:delText>)разрешения на право организации розничного рынка</w:delText>
        </w:r>
        <w:r w:rsidR="001642E3" w:rsidRPr="00811CAD" w:rsidDel="00325BD2">
          <w:rPr>
            <w:rFonts w:ascii="Times New Roman" w:hAnsi="Times New Roman" w:cs="Times New Roman"/>
            <w:sz w:val="28"/>
            <w:szCs w:val="28"/>
          </w:rPr>
          <w:delText xml:space="preserve">, а также вручение </w:delText>
        </w:r>
        <w:r w:rsidR="00AD6465" w:rsidRPr="00811CAD" w:rsidDel="00325BD2">
          <w:rPr>
            <w:rFonts w:ascii="Times New Roman" w:hAnsi="Times New Roman" w:cs="Times New Roman"/>
            <w:sz w:val="28"/>
            <w:szCs w:val="28"/>
          </w:rPr>
          <w:delText xml:space="preserve">разрешения на право организации розничного рынка </w:delText>
        </w:r>
        <w:r w:rsidR="001642E3" w:rsidRPr="00811CAD" w:rsidDel="00325BD2">
          <w:rPr>
            <w:rFonts w:ascii="Times New Roman" w:hAnsi="Times New Roman" w:cs="Times New Roman"/>
            <w:sz w:val="28"/>
            <w:szCs w:val="28"/>
          </w:rPr>
          <w:delText xml:space="preserve">заявителю осуществляются в порядке, определенном </w:delText>
        </w:r>
        <w:r w:rsidR="00C73A85" w:rsidDel="00325BD2">
          <w:lastRenderedPageBreak/>
          <w:fldChar w:fldCharType="begin"/>
        </w:r>
        <w:r w:rsidR="00C73A85" w:rsidDel="00325BD2">
          <w:delInstrText>HYPERLINK \l "Par373" \o "Ссылка на текущий документ"</w:delInstrText>
        </w:r>
        <w:r w:rsidR="00C73A85" w:rsidDel="00325BD2">
          <w:fldChar w:fldCharType="separate"/>
        </w:r>
        <w:r w:rsidR="001642E3" w:rsidRPr="00811CAD" w:rsidDel="00325BD2">
          <w:rPr>
            <w:rFonts w:ascii="Times New Roman" w:hAnsi="Times New Roman" w:cs="Times New Roman"/>
            <w:sz w:val="28"/>
            <w:szCs w:val="28"/>
          </w:rPr>
          <w:delText xml:space="preserve">подразделами </w:delText>
        </w:r>
        <w:r w:rsidR="00811CAD" w:rsidDel="00325BD2">
          <w:rPr>
            <w:rFonts w:ascii="Times New Roman" w:hAnsi="Times New Roman" w:cs="Times New Roman"/>
            <w:sz w:val="28"/>
            <w:szCs w:val="28"/>
          </w:rPr>
          <w:delText xml:space="preserve">2.16; 3.2; </w:delText>
        </w:r>
        <w:r w:rsidR="001642E3" w:rsidRPr="00811CAD" w:rsidDel="00325BD2">
          <w:rPr>
            <w:rFonts w:ascii="Times New Roman" w:hAnsi="Times New Roman" w:cs="Times New Roman"/>
            <w:sz w:val="28"/>
            <w:szCs w:val="28"/>
          </w:rPr>
          <w:delText>3.5</w:delText>
        </w:r>
        <w:r w:rsidR="00C73A85" w:rsidDel="00325BD2">
          <w:fldChar w:fldCharType="end"/>
        </w:r>
        <w:r w:rsidRPr="00811CAD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  <w:r w:rsidR="00C73A85" w:rsidDel="00325BD2">
          <w:fldChar w:fldCharType="begin"/>
        </w:r>
        <w:r w:rsidR="00C73A85" w:rsidDel="00325BD2">
          <w:delInstrText>HYPERLINK \l "Par390" \o "Ссылка на текущий документ"</w:delInstrText>
        </w:r>
        <w:r w:rsidR="00C73A85" w:rsidDel="00325BD2">
          <w:fldChar w:fldCharType="separate"/>
        </w:r>
        <w:r w:rsidR="001642E3" w:rsidRPr="00811CAD" w:rsidDel="00325BD2">
          <w:rPr>
            <w:rFonts w:ascii="Times New Roman" w:hAnsi="Times New Roman" w:cs="Times New Roman"/>
            <w:sz w:val="28"/>
            <w:szCs w:val="28"/>
          </w:rPr>
          <w:delText>3.6</w:delText>
        </w:r>
        <w:r w:rsidR="00C73A85" w:rsidDel="00325BD2">
          <w:fldChar w:fldCharType="end"/>
        </w:r>
        <w:r w:rsidR="001642E3" w:rsidRPr="00811CAD" w:rsidDel="00325BD2">
          <w:rPr>
            <w:rFonts w:ascii="Times New Roman" w:hAnsi="Times New Roman" w:cs="Times New Roman"/>
            <w:sz w:val="28"/>
            <w:szCs w:val="28"/>
          </w:rPr>
          <w:delText xml:space="preserve"> настоящего Регламента.</w:delText>
        </w:r>
      </w:del>
    </w:p>
    <w:p w:rsidR="001642E3" w:rsidDel="00325BD2" w:rsidRDefault="001642E3" w:rsidP="001642E3">
      <w:pPr>
        <w:pStyle w:val="ConsPlusNormal"/>
        <w:ind w:firstLine="540"/>
        <w:jc w:val="both"/>
        <w:rPr>
          <w:del w:id="921" w:author="HP" w:date="2017-08-31T10:17:00Z"/>
          <w:rFonts w:ascii="Times New Roman" w:hAnsi="Times New Roman" w:cs="Times New Roman"/>
          <w:sz w:val="28"/>
          <w:szCs w:val="28"/>
        </w:rPr>
      </w:pPr>
      <w:del w:id="92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3.7.5. Результат процедуры </w:delText>
        </w:r>
        <w:r w:rsidR="00B25470" w:rsidDel="00325BD2">
          <w:rPr>
            <w:rFonts w:ascii="Times New Roman" w:hAnsi="Times New Roman" w:cs="Times New Roman"/>
            <w:sz w:val="28"/>
            <w:szCs w:val="28"/>
          </w:rPr>
          <w:delText>– продление (переоформление)</w:delText>
        </w:r>
        <w:r w:rsidR="00AD6465" w:rsidDel="00325BD2">
          <w:rPr>
            <w:rFonts w:ascii="Times New Roman" w:hAnsi="Times New Roman" w:cs="Times New Roman"/>
            <w:sz w:val="28"/>
            <w:szCs w:val="28"/>
          </w:rPr>
          <w:delText xml:space="preserve"> разрешения на право организации розничного рынка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или отказ в </w:delText>
        </w:r>
        <w:r w:rsidR="00AD6465" w:rsidDel="00325BD2">
          <w:rPr>
            <w:rFonts w:ascii="Times New Roman" w:hAnsi="Times New Roman" w:cs="Times New Roman"/>
            <w:sz w:val="28"/>
            <w:szCs w:val="28"/>
          </w:rPr>
          <w:delText>продлении</w:delText>
        </w:r>
        <w:r w:rsidR="00B25470" w:rsidDel="00325BD2">
          <w:rPr>
            <w:rFonts w:ascii="Times New Roman" w:hAnsi="Times New Roman" w:cs="Times New Roman"/>
            <w:sz w:val="28"/>
            <w:szCs w:val="28"/>
          </w:rPr>
          <w:delText>(переоформлении</w:delText>
        </w:r>
        <w:r w:rsidR="00AD6465" w:rsidDel="00325BD2">
          <w:rPr>
            <w:rFonts w:ascii="Times New Roman" w:hAnsi="Times New Roman" w:cs="Times New Roman"/>
            <w:sz w:val="28"/>
            <w:szCs w:val="28"/>
          </w:rPr>
          <w:delText>) разрешения на право организации розничного рынка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811CAD" w:rsidRPr="002A41D8" w:rsidDel="00325BD2" w:rsidRDefault="00811CAD" w:rsidP="001642E3">
      <w:pPr>
        <w:pStyle w:val="ConsPlusNormal"/>
        <w:ind w:firstLine="540"/>
        <w:jc w:val="both"/>
        <w:rPr>
          <w:del w:id="923" w:author="HP" w:date="2017-08-31T10:17:00Z"/>
          <w:rFonts w:ascii="Times New Roman" w:hAnsi="Times New Roman" w:cs="Times New Roman"/>
          <w:sz w:val="16"/>
          <w:szCs w:val="16"/>
        </w:rPr>
      </w:pPr>
    </w:p>
    <w:p w:rsidR="00A860A1" w:rsidRPr="00A860A1" w:rsidDel="00325BD2" w:rsidRDefault="00A860A1" w:rsidP="001642E3">
      <w:pPr>
        <w:pStyle w:val="ConsPlusNormal"/>
        <w:ind w:firstLine="540"/>
        <w:jc w:val="both"/>
        <w:rPr>
          <w:del w:id="924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000253" w:rsidDel="00325BD2" w:rsidRDefault="001642E3" w:rsidP="001642E3">
      <w:pPr>
        <w:pStyle w:val="ConsPlusNormal"/>
        <w:jc w:val="center"/>
        <w:outlineLvl w:val="1"/>
        <w:rPr>
          <w:del w:id="925" w:author="HP" w:date="2017-08-31T10:17:00Z"/>
          <w:rFonts w:ascii="Times New Roman" w:hAnsi="Times New Roman" w:cs="Times New Roman"/>
          <w:b/>
          <w:sz w:val="28"/>
          <w:szCs w:val="28"/>
        </w:rPr>
      </w:pPr>
      <w:bookmarkStart w:id="926" w:name="Par443"/>
      <w:bookmarkStart w:id="927" w:name="Par475"/>
      <w:bookmarkEnd w:id="926"/>
      <w:bookmarkEnd w:id="927"/>
      <w:del w:id="928" w:author="HP" w:date="2017-08-31T10:17:00Z">
        <w:r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>IV. ФОРМЫ КОНТРОЛЯ ЗА ПРЕДОСТАВЛЕНИЕМ</w:delText>
        </w:r>
      </w:del>
    </w:p>
    <w:p w:rsidR="001642E3" w:rsidRPr="00000253" w:rsidDel="00325BD2" w:rsidRDefault="00A860A1" w:rsidP="001642E3">
      <w:pPr>
        <w:pStyle w:val="ConsPlusNormal"/>
        <w:jc w:val="center"/>
        <w:rPr>
          <w:del w:id="929" w:author="HP" w:date="2017-08-31T10:17:00Z"/>
          <w:rFonts w:ascii="Times New Roman" w:hAnsi="Times New Roman" w:cs="Times New Roman"/>
          <w:b/>
          <w:sz w:val="28"/>
          <w:szCs w:val="28"/>
        </w:rPr>
      </w:pPr>
      <w:del w:id="930" w:author="HP" w:date="2017-08-31T10:17:00Z">
        <w:r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>МУНИЦИПАЛЬНОЙ</w:delText>
        </w:r>
        <w:r w:rsidR="001642E3"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 xml:space="preserve"> УСЛУГИ</w:delText>
        </w:r>
      </w:del>
    </w:p>
    <w:p w:rsidR="001642E3" w:rsidRPr="008B1FDA" w:rsidDel="00325BD2" w:rsidRDefault="001642E3" w:rsidP="001642E3">
      <w:pPr>
        <w:pStyle w:val="ConsPlusNormal"/>
        <w:ind w:firstLine="540"/>
        <w:jc w:val="both"/>
        <w:rPr>
          <w:del w:id="931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9F43B3">
      <w:pPr>
        <w:pStyle w:val="ConsPlusNormal"/>
        <w:jc w:val="center"/>
        <w:outlineLvl w:val="2"/>
        <w:rPr>
          <w:del w:id="932" w:author="HP" w:date="2017-08-31T10:17:00Z"/>
          <w:rFonts w:ascii="Times New Roman" w:hAnsi="Times New Roman" w:cs="Times New Roman"/>
          <w:sz w:val="28"/>
          <w:szCs w:val="28"/>
        </w:rPr>
      </w:pPr>
      <w:bookmarkStart w:id="933" w:name="Par478"/>
      <w:bookmarkEnd w:id="933"/>
      <w:del w:id="934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4.1. Порядок осуществления текущего контроля за соблюдением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и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исполнением ответственными 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>специалистами</w:delText>
        </w:r>
        <w:r w:rsidR="009F43B3" w:rsidDel="00325BD2">
          <w:rPr>
            <w:rFonts w:ascii="Times New Roman" w:hAnsi="Times New Roman" w:cs="Times New Roman"/>
            <w:sz w:val="28"/>
            <w:szCs w:val="28"/>
          </w:rPr>
          <w:delText xml:space="preserve"> положений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Регламента и и</w:delText>
        </w:r>
        <w:r w:rsidR="009F43B3" w:rsidDel="00325BD2">
          <w:rPr>
            <w:rFonts w:ascii="Times New Roman" w:hAnsi="Times New Roman" w:cs="Times New Roman"/>
            <w:sz w:val="28"/>
            <w:szCs w:val="28"/>
          </w:rPr>
          <w:delText xml:space="preserve">ных нормативных правовых актов,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устанавливающих требования к предоставлению 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</w:del>
      <w:ins w:id="935" w:author="Windows User" w:date="2017-05-19T16:34:00Z">
        <w:del w:id="936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937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услуги, а также принятием ими решений</w:delText>
        </w:r>
      </w:del>
    </w:p>
    <w:p w:rsidR="001642E3" w:rsidRPr="008B1FDA" w:rsidDel="00325BD2" w:rsidRDefault="001642E3" w:rsidP="001642E3">
      <w:pPr>
        <w:pStyle w:val="ConsPlusNormal"/>
        <w:ind w:firstLine="540"/>
        <w:jc w:val="both"/>
        <w:rPr>
          <w:del w:id="938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A860A1" w:rsidP="001642E3">
      <w:pPr>
        <w:pStyle w:val="ConsPlusNormal"/>
        <w:ind w:firstLine="540"/>
        <w:jc w:val="both"/>
        <w:rPr>
          <w:del w:id="939" w:author="HP" w:date="2017-08-31T10:17:00Z"/>
          <w:rFonts w:ascii="Times New Roman" w:hAnsi="Times New Roman" w:cs="Times New Roman"/>
          <w:sz w:val="28"/>
          <w:szCs w:val="28"/>
        </w:rPr>
      </w:pPr>
      <w:del w:id="940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4.1.1. 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Текущий контроль за соблюдением и исполнением 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>специалистами администрации муниципального образования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положений настоящего Регламента и иных нормативных правовых актов Российской Федерации, устанавливающих требования к предоставлению 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услуги, а также за принятием ими решений осуществляется 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>уполномоченным лицом администрации муниципального образования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941" w:author="HP" w:date="2017-08-31T10:17:00Z"/>
          <w:rFonts w:ascii="Times New Roman" w:hAnsi="Times New Roman" w:cs="Times New Roman"/>
          <w:sz w:val="28"/>
          <w:szCs w:val="28"/>
        </w:rPr>
      </w:pPr>
      <w:del w:id="94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Текущий контроль включает в себя проведение проверок соблюдения и исполнения 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>специалистами 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, участвующими в предоставлении 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услуги, положений настоящего Регламента и иных нормативных правовых актов Российской Федерации.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943" w:author="HP" w:date="2017-08-31T10:17:00Z"/>
          <w:rFonts w:ascii="Times New Roman" w:hAnsi="Times New Roman" w:cs="Times New Roman"/>
          <w:sz w:val="28"/>
          <w:szCs w:val="28"/>
        </w:rPr>
      </w:pPr>
      <w:del w:id="944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При организации проверок учитываются жалобы заявителей, а также иные сведения о деятельности 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>специалистов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, участвующих в предоставлении 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945" w:author="HP" w:date="2017-08-31T10:17:00Z"/>
          <w:rFonts w:ascii="Times New Roman" w:hAnsi="Times New Roman" w:cs="Times New Roman"/>
          <w:sz w:val="28"/>
          <w:szCs w:val="28"/>
        </w:rPr>
      </w:pPr>
      <w:del w:id="946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4.1.2. При выявлении в ходе текущего контроля нарушений настоящего Регламента или требований законодательства Российской Федерации 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>уполномоченное лицо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, ответственн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>ое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за организацию работы по предоставлению 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услуги, принимает меры по устранению таких нарушений и направляет 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 xml:space="preserve">главе администрации муниципального образования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или </w:delText>
        </w:r>
        <w:r w:rsidR="00A860A1" w:rsidDel="00325BD2">
          <w:rPr>
            <w:rFonts w:ascii="Times New Roman" w:hAnsi="Times New Roman" w:cs="Times New Roman"/>
            <w:sz w:val="28"/>
            <w:szCs w:val="28"/>
          </w:rPr>
          <w:delText>уполномоченному</w:delText>
        </w:r>
      </w:del>
      <w:ins w:id="947" w:author="Windows User" w:date="2017-05-19T16:34:00Z">
        <w:del w:id="948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949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заместителю 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>главы 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предложения о применении или неприменении мер дисциплинарной ответственности к 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>специалистам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, допустившим соответствующие нарушения.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950" w:author="HP" w:date="2017-08-31T10:17:00Z"/>
          <w:rFonts w:ascii="Times New Roman" w:hAnsi="Times New Roman" w:cs="Times New Roman"/>
          <w:sz w:val="28"/>
          <w:szCs w:val="28"/>
        </w:rPr>
      </w:pPr>
    </w:p>
    <w:p w:rsidR="00C55214" w:rsidDel="00325BD2" w:rsidRDefault="001642E3" w:rsidP="00C55214">
      <w:pPr>
        <w:pStyle w:val="ConsPlusNormal"/>
        <w:jc w:val="center"/>
        <w:outlineLvl w:val="2"/>
        <w:rPr>
          <w:del w:id="951" w:author="HP" w:date="2017-08-31T10:17:00Z"/>
          <w:rFonts w:ascii="Times New Roman" w:hAnsi="Times New Roman" w:cs="Times New Roman"/>
          <w:sz w:val="28"/>
          <w:szCs w:val="28"/>
        </w:rPr>
      </w:pPr>
      <w:bookmarkStart w:id="952" w:name="Par489"/>
      <w:bookmarkEnd w:id="952"/>
      <w:del w:id="95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4.2. Порядок и периодичность осуществления плановых</w:delText>
        </w:r>
      </w:del>
      <w:ins w:id="954" w:author="Уральский" w:date="2017-05-24T15:20:00Z">
        <w:del w:id="955" w:author="HP" w:date="2017-08-31T10:17:00Z">
          <w:r w:rsidR="00997AD5" w:rsidDel="00325BD2">
            <w:rPr>
              <w:rFonts w:ascii="Times New Roman" w:hAnsi="Times New Roman" w:cs="Times New Roman"/>
              <w:sz w:val="28"/>
              <w:szCs w:val="28"/>
            </w:rPr>
            <w:delText xml:space="preserve">  </w:delText>
          </w:r>
        </w:del>
      </w:ins>
      <w:del w:id="956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и внеплановых проверок по</w:delText>
        </w:r>
        <w:r w:rsidR="00C55214" w:rsidDel="00325BD2">
          <w:rPr>
            <w:rFonts w:ascii="Times New Roman" w:hAnsi="Times New Roman" w:cs="Times New Roman"/>
            <w:sz w:val="28"/>
            <w:szCs w:val="28"/>
          </w:rPr>
          <w:delText xml:space="preserve">лноты и качества предоставления 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услуги, </w:delText>
        </w:r>
      </w:del>
    </w:p>
    <w:p w:rsidR="001642E3" w:rsidRPr="001642E3" w:rsidDel="00325BD2" w:rsidRDefault="00C55214" w:rsidP="00C55214">
      <w:pPr>
        <w:pStyle w:val="ConsPlusNormal"/>
        <w:jc w:val="center"/>
        <w:outlineLvl w:val="2"/>
        <w:rPr>
          <w:del w:id="957" w:author="HP" w:date="2017-08-31T10:17:00Z"/>
          <w:rFonts w:ascii="Times New Roman" w:hAnsi="Times New Roman" w:cs="Times New Roman"/>
          <w:sz w:val="28"/>
          <w:szCs w:val="28"/>
        </w:rPr>
      </w:pPr>
      <w:del w:id="958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 xml:space="preserve">в том числе порядок и формы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контроля за полнотой и качеством предоставления</w:delText>
        </w:r>
      </w:del>
    </w:p>
    <w:p w:rsidR="001642E3" w:rsidRPr="001642E3" w:rsidDel="00325BD2" w:rsidRDefault="0063419B" w:rsidP="001642E3">
      <w:pPr>
        <w:pStyle w:val="ConsPlusNormal"/>
        <w:jc w:val="center"/>
        <w:rPr>
          <w:del w:id="959" w:author="HP" w:date="2017-08-31T10:17:00Z"/>
          <w:rFonts w:ascii="Times New Roman" w:hAnsi="Times New Roman" w:cs="Times New Roman"/>
          <w:sz w:val="28"/>
          <w:szCs w:val="28"/>
        </w:rPr>
      </w:pPr>
      <w:del w:id="960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м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>униципальной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</w:delText>
        </w:r>
      </w:del>
    </w:p>
    <w:p w:rsidR="001642E3" w:rsidRPr="00C55214" w:rsidDel="00325BD2" w:rsidRDefault="001642E3" w:rsidP="001642E3">
      <w:pPr>
        <w:pStyle w:val="ConsPlusNormal"/>
        <w:jc w:val="center"/>
        <w:rPr>
          <w:del w:id="961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962" w:author="HP" w:date="2017-08-31T10:17:00Z"/>
          <w:rFonts w:ascii="Times New Roman" w:hAnsi="Times New Roman" w:cs="Times New Roman"/>
          <w:sz w:val="28"/>
          <w:szCs w:val="28"/>
        </w:rPr>
      </w:pPr>
      <w:del w:id="96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4.2.1. Контроль за полнотой и качеством предоставления </w:delText>
        </w:r>
        <w:r w:rsidR="008B1FDA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delText>
        </w:r>
        <w:r w:rsidR="00365166" w:rsidDel="00325BD2">
          <w:rPr>
            <w:rFonts w:ascii="Times New Roman" w:hAnsi="Times New Roman" w:cs="Times New Roman"/>
            <w:sz w:val="28"/>
            <w:szCs w:val="28"/>
          </w:rPr>
          <w:delText>специалистов 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642E3" w:rsidRPr="001642E3" w:rsidDel="00325BD2" w:rsidRDefault="00B271FB" w:rsidP="001642E3">
      <w:pPr>
        <w:pStyle w:val="ConsPlusNormal"/>
        <w:ind w:firstLine="540"/>
        <w:jc w:val="both"/>
        <w:rPr>
          <w:del w:id="964" w:author="HP" w:date="2017-08-31T10:17:00Z"/>
          <w:rFonts w:ascii="Times New Roman" w:hAnsi="Times New Roman" w:cs="Times New Roman"/>
          <w:sz w:val="28"/>
          <w:szCs w:val="28"/>
        </w:rPr>
      </w:pPr>
      <w:del w:id="965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4.2.2. 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Проверки предоставления </w:delText>
        </w:r>
        <w:r w:rsidR="00365166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осуществляются на основании приказов </w:delText>
        </w:r>
        <w:r w:rsidR="00365166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966" w:author="HP" w:date="2017-08-31T10:17:00Z"/>
          <w:rFonts w:ascii="Times New Roman" w:hAnsi="Times New Roman" w:cs="Times New Roman"/>
          <w:sz w:val="28"/>
          <w:szCs w:val="28"/>
        </w:rPr>
      </w:pPr>
      <w:del w:id="967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Периодичность проведения плановых проверок устанавливается </w:delText>
        </w:r>
        <w:r w:rsidR="00365166" w:rsidDel="00325BD2">
          <w:rPr>
            <w:rFonts w:ascii="Times New Roman" w:hAnsi="Times New Roman" w:cs="Times New Roman"/>
            <w:sz w:val="28"/>
            <w:szCs w:val="28"/>
          </w:rPr>
          <w:delText xml:space="preserve">главой </w:delText>
        </w:r>
        <w:r w:rsidR="00365166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>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968" w:author="HP" w:date="2017-08-31T10:17:00Z"/>
          <w:rFonts w:ascii="Times New Roman" w:hAnsi="Times New Roman" w:cs="Times New Roman"/>
          <w:sz w:val="28"/>
          <w:szCs w:val="28"/>
        </w:rPr>
      </w:pPr>
      <w:del w:id="969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Внеплановая проверка проводится по конкретному обращению заявителя.</w:delText>
        </w:r>
      </w:del>
    </w:p>
    <w:p w:rsidR="001642E3" w:rsidRPr="001642E3" w:rsidDel="00325BD2" w:rsidRDefault="00B271FB" w:rsidP="001642E3">
      <w:pPr>
        <w:pStyle w:val="ConsPlusNormal"/>
        <w:ind w:firstLine="540"/>
        <w:jc w:val="both"/>
        <w:rPr>
          <w:del w:id="970" w:author="HP" w:date="2017-08-31T10:17:00Z"/>
          <w:rFonts w:ascii="Times New Roman" w:hAnsi="Times New Roman" w:cs="Times New Roman"/>
          <w:sz w:val="28"/>
          <w:szCs w:val="28"/>
        </w:rPr>
      </w:pPr>
      <w:del w:id="971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4.2.3. 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972" w:author="HP" w:date="2017-08-31T10:17:00Z"/>
          <w:rFonts w:ascii="Times New Roman" w:hAnsi="Times New Roman" w:cs="Times New Roman"/>
          <w:sz w:val="28"/>
          <w:szCs w:val="28"/>
        </w:rPr>
      </w:pPr>
      <w:del w:id="97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4.2.4. Для проведения проверки предоставления </w:delText>
        </w:r>
        <w:r w:rsidR="00365166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формируется комиссия, в состав которой включаются </w:delText>
        </w:r>
        <w:r w:rsidR="00365166" w:rsidDel="00325BD2">
          <w:rPr>
            <w:rFonts w:ascii="Times New Roman" w:hAnsi="Times New Roman" w:cs="Times New Roman"/>
            <w:sz w:val="28"/>
            <w:szCs w:val="28"/>
          </w:rPr>
          <w:delText>муниципальные служащие 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642E3" w:rsidRPr="001642E3" w:rsidDel="00325BD2" w:rsidRDefault="00365166" w:rsidP="001642E3">
      <w:pPr>
        <w:pStyle w:val="ConsPlusNormal"/>
        <w:ind w:firstLine="540"/>
        <w:jc w:val="both"/>
        <w:rPr>
          <w:del w:id="974" w:author="HP" w:date="2017-08-31T10:17:00Z"/>
          <w:rFonts w:ascii="Times New Roman" w:hAnsi="Times New Roman" w:cs="Times New Roman"/>
          <w:sz w:val="28"/>
          <w:szCs w:val="28"/>
        </w:rPr>
      </w:pPr>
      <w:del w:id="975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4.2.5. 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Результаты проверки оформляются в виде акта, в котором отмечаются выявленные недостатки и предложения по их устранению.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976" w:author="HP" w:date="2017-08-31T10:17:00Z"/>
          <w:rFonts w:ascii="Times New Roman" w:hAnsi="Times New Roman" w:cs="Times New Roman"/>
          <w:sz w:val="28"/>
          <w:szCs w:val="28"/>
        </w:rPr>
      </w:pPr>
      <w:del w:id="977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Акт подписывают председатель и члены комиссии.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978" w:author="HP" w:date="2017-08-31T10:17:00Z"/>
          <w:rFonts w:ascii="Times New Roman" w:hAnsi="Times New Roman" w:cs="Times New Roman"/>
          <w:sz w:val="28"/>
          <w:szCs w:val="28"/>
        </w:rPr>
      </w:pPr>
      <w:del w:id="979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Проверяемые под роспись знакомятся с актом, после чего акт помещается в соответствующее номенклатурное дело.</w:delText>
        </w:r>
      </w:del>
    </w:p>
    <w:p w:rsidR="001642E3" w:rsidRPr="00365166" w:rsidDel="00325BD2" w:rsidRDefault="001642E3" w:rsidP="001642E3">
      <w:pPr>
        <w:pStyle w:val="ConsPlusNormal"/>
        <w:ind w:firstLine="540"/>
        <w:jc w:val="both"/>
        <w:rPr>
          <w:del w:id="980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365166">
      <w:pPr>
        <w:pStyle w:val="ConsPlusNormal"/>
        <w:jc w:val="center"/>
        <w:outlineLvl w:val="2"/>
        <w:rPr>
          <w:del w:id="981" w:author="HP" w:date="2017-08-31T10:17:00Z"/>
          <w:rFonts w:ascii="Times New Roman" w:hAnsi="Times New Roman" w:cs="Times New Roman"/>
          <w:sz w:val="28"/>
          <w:szCs w:val="28"/>
        </w:rPr>
      </w:pPr>
      <w:bookmarkStart w:id="982" w:name="Par505"/>
      <w:bookmarkEnd w:id="982"/>
      <w:del w:id="98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4.3. Ответственность </w:delText>
        </w:r>
        <w:r w:rsidR="00365166" w:rsidDel="00325BD2">
          <w:rPr>
            <w:rFonts w:ascii="Times New Roman" w:hAnsi="Times New Roman" w:cs="Times New Roman"/>
            <w:sz w:val="28"/>
            <w:szCs w:val="28"/>
          </w:rPr>
          <w:delText xml:space="preserve">должностных лиц администрации муниципального образования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за решения и действия (бездействия), принимаемые</w:delText>
        </w:r>
      </w:del>
    </w:p>
    <w:p w:rsidR="001642E3" w:rsidRPr="001642E3" w:rsidDel="00325BD2" w:rsidRDefault="001642E3" w:rsidP="001642E3">
      <w:pPr>
        <w:pStyle w:val="ConsPlusNormal"/>
        <w:jc w:val="center"/>
        <w:rPr>
          <w:del w:id="984" w:author="HP" w:date="2017-08-31T10:17:00Z"/>
          <w:rFonts w:ascii="Times New Roman" w:hAnsi="Times New Roman" w:cs="Times New Roman"/>
          <w:sz w:val="28"/>
          <w:szCs w:val="28"/>
        </w:rPr>
      </w:pPr>
      <w:del w:id="985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(осуществляемые) ими в ходе предоставления</w:delText>
        </w:r>
      </w:del>
    </w:p>
    <w:p w:rsidR="001642E3" w:rsidRPr="001642E3" w:rsidDel="00325BD2" w:rsidRDefault="00365166" w:rsidP="001642E3">
      <w:pPr>
        <w:pStyle w:val="ConsPlusNormal"/>
        <w:jc w:val="center"/>
        <w:rPr>
          <w:del w:id="986" w:author="HP" w:date="2017-08-31T10:17:00Z"/>
          <w:rFonts w:ascii="Times New Roman" w:hAnsi="Times New Roman" w:cs="Times New Roman"/>
          <w:sz w:val="28"/>
          <w:szCs w:val="28"/>
        </w:rPr>
      </w:pPr>
      <w:del w:id="987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</w:delText>
        </w:r>
      </w:del>
    </w:p>
    <w:p w:rsidR="001642E3" w:rsidRPr="00365166" w:rsidDel="00325BD2" w:rsidRDefault="001642E3" w:rsidP="001642E3">
      <w:pPr>
        <w:pStyle w:val="ConsPlusNormal"/>
        <w:ind w:firstLine="540"/>
        <w:jc w:val="both"/>
        <w:rPr>
          <w:del w:id="988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989" w:author="HP" w:date="2017-08-31T10:17:00Z"/>
          <w:rFonts w:ascii="Times New Roman" w:hAnsi="Times New Roman" w:cs="Times New Roman"/>
          <w:sz w:val="28"/>
          <w:szCs w:val="28"/>
        </w:rPr>
      </w:pPr>
      <w:del w:id="990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4.3.1. По результатам проведенных плановых и внеплановых проверок в случае выявления нарушений прав заявителей виновные </w:delText>
        </w:r>
        <w:r w:rsidR="00365166" w:rsidDel="00325BD2">
          <w:rPr>
            <w:rFonts w:ascii="Times New Roman" w:hAnsi="Times New Roman" w:cs="Times New Roman"/>
            <w:sz w:val="28"/>
            <w:szCs w:val="28"/>
          </w:rPr>
          <w:delText xml:space="preserve">должностные лица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привлекаются к ответственности в порядке, установленном законодательством Российской Федерации.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991" w:author="HP" w:date="2017-08-31T10:17:00Z"/>
          <w:rFonts w:ascii="Times New Roman" w:hAnsi="Times New Roman" w:cs="Times New Roman"/>
          <w:sz w:val="28"/>
          <w:szCs w:val="28"/>
        </w:rPr>
      </w:pPr>
      <w:del w:id="99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Персональная ответственность </w:delText>
        </w:r>
        <w:r w:rsidR="00365166" w:rsidDel="00325BD2">
          <w:rPr>
            <w:rFonts w:ascii="Times New Roman" w:hAnsi="Times New Roman" w:cs="Times New Roman"/>
            <w:sz w:val="28"/>
            <w:szCs w:val="28"/>
          </w:rPr>
          <w:delText>должностных лиц 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закрепляется в их должностных регламентах в соответствии с требованиями законодательства Российской Федерации.</w:delText>
        </w:r>
      </w:del>
    </w:p>
    <w:p w:rsidR="001642E3" w:rsidRPr="00365166" w:rsidDel="00325BD2" w:rsidRDefault="001642E3" w:rsidP="001642E3">
      <w:pPr>
        <w:pStyle w:val="ConsPlusNormal"/>
        <w:ind w:firstLine="540"/>
        <w:jc w:val="both"/>
        <w:rPr>
          <w:del w:id="993" w:author="HP" w:date="2017-08-31T10:17:00Z"/>
          <w:rFonts w:ascii="Times New Roman" w:hAnsi="Times New Roman" w:cs="Times New Roman"/>
          <w:sz w:val="18"/>
          <w:szCs w:val="18"/>
        </w:rPr>
      </w:pPr>
    </w:p>
    <w:p w:rsidR="001642E3" w:rsidRPr="001642E3" w:rsidDel="00325BD2" w:rsidRDefault="001642E3" w:rsidP="009F43B3">
      <w:pPr>
        <w:pStyle w:val="ConsPlusNormal"/>
        <w:jc w:val="center"/>
        <w:outlineLvl w:val="2"/>
        <w:rPr>
          <w:del w:id="994" w:author="HP" w:date="2017-08-31T10:17:00Z"/>
          <w:rFonts w:ascii="Times New Roman" w:hAnsi="Times New Roman" w:cs="Times New Roman"/>
          <w:sz w:val="28"/>
          <w:szCs w:val="28"/>
        </w:rPr>
      </w:pPr>
      <w:bookmarkStart w:id="995" w:name="Par513"/>
      <w:bookmarkEnd w:id="995"/>
      <w:del w:id="996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4.4. Положения, характеризующие требования к порядку и</w:delText>
        </w:r>
      </w:del>
      <w:ins w:id="997" w:author="Windows User" w:date="2017-05-19T16:34:00Z">
        <w:del w:id="998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999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формам контроля за предоставлением </w:delText>
        </w:r>
        <w:r w:rsidR="00365166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</w:del>
      <w:ins w:id="1000" w:author="Windows User" w:date="2017-05-19T16:34:00Z">
        <w:del w:id="1001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100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услуги, </w:delText>
        </w:r>
        <w:r w:rsidR="009F43B3" w:rsidDel="00325BD2">
          <w:rPr>
            <w:rFonts w:ascii="Times New Roman" w:hAnsi="Times New Roman" w:cs="Times New Roman"/>
            <w:sz w:val="28"/>
            <w:szCs w:val="28"/>
          </w:rPr>
          <w:delText xml:space="preserve">в том числе со стороны граждан,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их объединений и организаций</w:delText>
        </w:r>
      </w:del>
    </w:p>
    <w:p w:rsidR="001642E3" w:rsidRPr="00F20E27" w:rsidDel="00325BD2" w:rsidRDefault="001642E3" w:rsidP="001642E3">
      <w:pPr>
        <w:pStyle w:val="ConsPlusNormal"/>
        <w:ind w:firstLine="540"/>
        <w:jc w:val="both"/>
        <w:rPr>
          <w:del w:id="1003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365166" w:rsidP="001642E3">
      <w:pPr>
        <w:pStyle w:val="ConsPlusNormal"/>
        <w:ind w:firstLine="540"/>
        <w:jc w:val="both"/>
        <w:rPr>
          <w:del w:id="1004" w:author="HP" w:date="2017-08-31T10:17:00Z"/>
          <w:rFonts w:ascii="Times New Roman" w:hAnsi="Times New Roman" w:cs="Times New Roman"/>
          <w:sz w:val="28"/>
          <w:szCs w:val="28"/>
        </w:rPr>
      </w:pPr>
      <w:del w:id="1005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4.4.1. 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Контроль за предоставлением </w:delText>
        </w:r>
        <w:r w:rsidR="002C4E7A" w:rsidDel="00325BD2">
          <w:rPr>
            <w:rFonts w:ascii="Times New Roman" w:hAnsi="Times New Roman" w:cs="Times New Roman"/>
            <w:sz w:val="28"/>
            <w:szCs w:val="28"/>
          </w:rPr>
          <w:delText>м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униципальной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и принятию решений должностными лицами, путем проведения проверок соблюдения и исполнения должностными лицами </w:delText>
        </w:r>
        <w:r w:rsidR="002050F4" w:rsidDel="00325BD2">
          <w:rPr>
            <w:rFonts w:ascii="Times New Roman" w:hAnsi="Times New Roman" w:cs="Times New Roman"/>
            <w:sz w:val="28"/>
            <w:szCs w:val="28"/>
          </w:rPr>
          <w:delText xml:space="preserve">требований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нормативных правовых актов Российской Федерации, а также положений настоящего Регламента.</w:delText>
        </w:r>
      </w:del>
    </w:p>
    <w:p w:rsidR="001642E3" w:rsidDel="00325BD2" w:rsidRDefault="001642E3" w:rsidP="001642E3">
      <w:pPr>
        <w:pStyle w:val="ConsPlusNormal"/>
        <w:ind w:firstLine="540"/>
        <w:jc w:val="both"/>
        <w:rPr>
          <w:ins w:id="1006" w:author="EVS" w:date="2017-04-10T11:59:00Z"/>
          <w:del w:id="1007" w:author="HP" w:date="2017-08-31T10:17:00Z"/>
          <w:rFonts w:ascii="Times New Roman" w:hAnsi="Times New Roman" w:cs="Times New Roman"/>
          <w:sz w:val="28"/>
          <w:szCs w:val="28"/>
        </w:rPr>
      </w:pPr>
      <w:del w:id="1008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Проверки также могут проводиться по конкретной жалобе гражданина или организации.</w:delText>
        </w:r>
      </w:del>
    </w:p>
    <w:p w:rsidR="002C4E7A" w:rsidDel="00325BD2" w:rsidRDefault="002C4E7A" w:rsidP="001642E3">
      <w:pPr>
        <w:pStyle w:val="ConsPlusNormal"/>
        <w:ind w:firstLine="540"/>
        <w:jc w:val="both"/>
        <w:rPr>
          <w:del w:id="1009" w:author="HP" w:date="2017-08-31T10:17:00Z"/>
          <w:rFonts w:ascii="Times New Roman" w:hAnsi="Times New Roman" w:cs="Times New Roman"/>
          <w:sz w:val="28"/>
          <w:szCs w:val="28"/>
        </w:rPr>
      </w:pPr>
    </w:p>
    <w:p w:rsidR="0044794F" w:rsidRPr="0044794F" w:rsidDel="00325BD2" w:rsidRDefault="0044794F" w:rsidP="001642E3">
      <w:pPr>
        <w:pStyle w:val="ConsPlusNormal"/>
        <w:ind w:firstLine="540"/>
        <w:jc w:val="both"/>
        <w:rPr>
          <w:del w:id="1010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000253" w:rsidDel="00325BD2" w:rsidRDefault="001642E3" w:rsidP="0044794F">
      <w:pPr>
        <w:pStyle w:val="ConsPlusNormal"/>
        <w:jc w:val="center"/>
        <w:outlineLvl w:val="1"/>
        <w:rPr>
          <w:del w:id="1011" w:author="HP" w:date="2017-08-31T10:17:00Z"/>
          <w:rFonts w:ascii="Times New Roman" w:hAnsi="Times New Roman" w:cs="Times New Roman"/>
          <w:b/>
          <w:sz w:val="28"/>
          <w:szCs w:val="28"/>
        </w:rPr>
      </w:pPr>
      <w:bookmarkStart w:id="1012" w:name="Par521"/>
      <w:bookmarkEnd w:id="1012"/>
      <w:del w:id="1013" w:author="HP" w:date="2017-08-31T10:17:00Z">
        <w:r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>V. ДОСУДЕБНЫЙ (ВНЕСУДЕБН</w:delText>
        </w:r>
        <w:r w:rsidR="00365166"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 xml:space="preserve">ЫЙ) ПОРЯДОК ОБЖАЛОВАНИЯ РЕШЕНИЙ </w:delText>
        </w:r>
        <w:r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 xml:space="preserve">И ДЕЙСТВИЙ (БЕЗДЕЙСТВИЯ) </w:delText>
        </w:r>
        <w:r w:rsidR="00365166"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>АДМИНИСТРАЦИИ МУНИЦИПАЛЬНОГО ОБРАЗОВАНИЯ</w:delText>
        </w:r>
        <w:r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 xml:space="preserve">,ПРЕДОСТАВЛЯЮЩЕГО </w:delText>
        </w:r>
        <w:r w:rsidR="00365166"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>МУНИЦИПАЛЬНУЮ</w:delText>
        </w:r>
        <w:r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 xml:space="preserve"> УСЛУГУ,А ТАКЖЕ ДОЛЖНОСТНЫХ ЛИЦ </w:delText>
        </w:r>
        <w:r w:rsidR="00365166" w:rsidRPr="00000253" w:rsidDel="00325BD2">
          <w:rPr>
            <w:rFonts w:ascii="Times New Roman" w:hAnsi="Times New Roman" w:cs="Times New Roman"/>
            <w:b/>
            <w:sz w:val="28"/>
            <w:szCs w:val="28"/>
          </w:rPr>
          <w:delText>АДМИНИСТРАЦИИ МУНИЦИПАЛЬНОГО ОБРАЗОВАНИЯ</w:delText>
        </w:r>
      </w:del>
    </w:p>
    <w:p w:rsidR="001642E3" w:rsidRPr="00365166" w:rsidDel="00325BD2" w:rsidRDefault="001642E3" w:rsidP="001642E3">
      <w:pPr>
        <w:pStyle w:val="ConsPlusNormal"/>
        <w:ind w:firstLine="540"/>
        <w:jc w:val="both"/>
        <w:rPr>
          <w:del w:id="1014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44794F">
      <w:pPr>
        <w:pStyle w:val="ConsPlusNormal"/>
        <w:jc w:val="center"/>
        <w:outlineLvl w:val="2"/>
        <w:rPr>
          <w:del w:id="1015" w:author="HP" w:date="2017-08-31T10:17:00Z"/>
          <w:rFonts w:ascii="Times New Roman" w:hAnsi="Times New Roman" w:cs="Times New Roman"/>
          <w:sz w:val="28"/>
          <w:szCs w:val="28"/>
        </w:rPr>
      </w:pPr>
      <w:bookmarkStart w:id="1016" w:name="Par526"/>
      <w:bookmarkEnd w:id="1016"/>
      <w:del w:id="1017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5.1. Информация для заявителя о его праве подать жалобу</w:delText>
        </w:r>
      </w:del>
      <w:ins w:id="1018" w:author="Windows User" w:date="2017-05-19T16:34:00Z">
        <w:del w:id="1019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1020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на решение и (или) действие (бездействие) </w:delText>
        </w:r>
        <w:r w:rsidR="00365166" w:rsidDel="00325BD2">
          <w:rPr>
            <w:rFonts w:ascii="Times New Roman" w:hAnsi="Times New Roman" w:cs="Times New Roman"/>
            <w:sz w:val="28"/>
            <w:szCs w:val="28"/>
          </w:rPr>
          <w:delText xml:space="preserve">администрации муниципального образования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и </w:delText>
        </w:r>
        <w:r w:rsidR="0044794F" w:rsidDel="00325BD2">
          <w:rPr>
            <w:rFonts w:ascii="Times New Roman" w:hAnsi="Times New Roman" w:cs="Times New Roman"/>
            <w:sz w:val="28"/>
            <w:szCs w:val="28"/>
          </w:rPr>
          <w:delText xml:space="preserve">(или) его </w:delText>
        </w:r>
        <w:r w:rsidR="0044794F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 xml:space="preserve">должностных лиц при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предоставлении </w:delText>
        </w:r>
        <w:r w:rsidR="00365166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</w:delText>
        </w:r>
      </w:del>
    </w:p>
    <w:p w:rsidR="00365166" w:rsidRPr="00365166" w:rsidDel="00325BD2" w:rsidRDefault="00365166" w:rsidP="001642E3">
      <w:pPr>
        <w:pStyle w:val="ConsPlusNormal"/>
        <w:ind w:firstLine="540"/>
        <w:jc w:val="both"/>
        <w:rPr>
          <w:del w:id="1021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022" w:author="HP" w:date="2017-08-31T10:17:00Z"/>
          <w:rFonts w:ascii="Times New Roman" w:hAnsi="Times New Roman" w:cs="Times New Roman"/>
          <w:sz w:val="28"/>
          <w:szCs w:val="28"/>
        </w:rPr>
      </w:pPr>
      <w:del w:id="102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5.1.1. Заявитель имеет право на обжалование решения и (или) действий (бездействия) должностных лиц </w:delText>
        </w:r>
        <w:r w:rsidR="00365166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в досудебном (внесудебном) порядке.</w:delText>
        </w:r>
      </w:del>
    </w:p>
    <w:p w:rsidR="001642E3" w:rsidRPr="00365166" w:rsidDel="00325BD2" w:rsidRDefault="001642E3" w:rsidP="001642E3">
      <w:pPr>
        <w:pStyle w:val="ConsPlusNormal"/>
        <w:ind w:firstLine="540"/>
        <w:jc w:val="both"/>
        <w:rPr>
          <w:del w:id="1024" w:author="HP" w:date="2017-08-31T10:17:00Z"/>
          <w:rFonts w:ascii="Times New Roman" w:hAnsi="Times New Roman" w:cs="Times New Roman"/>
          <w:sz w:val="18"/>
          <w:szCs w:val="18"/>
        </w:rPr>
      </w:pPr>
    </w:p>
    <w:p w:rsidR="001642E3" w:rsidRPr="001642E3" w:rsidDel="00325BD2" w:rsidRDefault="001642E3" w:rsidP="001642E3">
      <w:pPr>
        <w:pStyle w:val="ConsPlusNormal"/>
        <w:jc w:val="center"/>
        <w:outlineLvl w:val="2"/>
        <w:rPr>
          <w:del w:id="1025" w:author="HP" w:date="2017-08-31T10:17:00Z"/>
          <w:rFonts w:ascii="Times New Roman" w:hAnsi="Times New Roman" w:cs="Times New Roman"/>
          <w:sz w:val="28"/>
          <w:szCs w:val="28"/>
        </w:rPr>
      </w:pPr>
      <w:bookmarkStart w:id="1026" w:name="Par533"/>
      <w:bookmarkEnd w:id="1026"/>
      <w:del w:id="1027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5.2. Предмет жалобы</w:delText>
        </w:r>
      </w:del>
    </w:p>
    <w:p w:rsidR="001642E3" w:rsidRPr="0077426A" w:rsidDel="00325BD2" w:rsidRDefault="001642E3" w:rsidP="001642E3">
      <w:pPr>
        <w:pStyle w:val="ConsPlusNormal"/>
        <w:ind w:firstLine="540"/>
        <w:jc w:val="both"/>
        <w:rPr>
          <w:del w:id="1028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029" w:author="HP" w:date="2017-08-31T10:17:00Z"/>
          <w:rFonts w:ascii="Times New Roman" w:hAnsi="Times New Roman" w:cs="Times New Roman"/>
          <w:sz w:val="28"/>
          <w:szCs w:val="28"/>
        </w:rPr>
      </w:pPr>
      <w:del w:id="1030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5.2.1. Заявитель может обратиться с жалобой по основаниям и в порядке, установленн</w:delText>
        </w:r>
        <w:r w:rsidR="002050F4" w:rsidDel="00325BD2">
          <w:rPr>
            <w:rFonts w:ascii="Times New Roman" w:hAnsi="Times New Roman" w:cs="Times New Roman"/>
            <w:sz w:val="28"/>
            <w:szCs w:val="28"/>
          </w:rPr>
          <w:delText>о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м </w:delText>
        </w:r>
        <w:r w:rsidR="00C73A85" w:rsidDel="00325BD2">
          <w:fldChar w:fldCharType="begin"/>
        </w:r>
        <w:r w:rsidR="00C73A85" w:rsidDel="00325BD2">
          <w:delInstrText>HYPERLINK "consultantplus://offline/ref=0F8E7013986F80C1F42358C01C09B30B4E6337F5DD1B4F448B029D8E3D9342EDD5A3D95C0DP3F" \o "Федеральный закон от 27.07.2010 N 210-ФЗ (ред. от 31.12.2014) \"Об организации предоставления государственных и муниципальных услуг\"{КонсультантПлюс}"</w:delInstrText>
        </w:r>
        <w:r w:rsidR="00C73A85" w:rsidDel="00325BD2">
          <w:fldChar w:fldCharType="separate"/>
        </w:r>
        <w:r w:rsidRPr="00DA1A28" w:rsidDel="00325BD2">
          <w:rPr>
            <w:rFonts w:ascii="Times New Roman" w:hAnsi="Times New Roman" w:cs="Times New Roman"/>
            <w:sz w:val="28"/>
            <w:szCs w:val="28"/>
          </w:rPr>
          <w:delText>статьями 11.1</w:delText>
        </w:r>
        <w:r w:rsidR="00C73A85" w:rsidDel="00325BD2">
          <w:fldChar w:fldCharType="end"/>
        </w:r>
        <w:r w:rsidRPr="00DA1A28" w:rsidDel="00325BD2">
          <w:rPr>
            <w:rFonts w:ascii="Times New Roman" w:hAnsi="Times New Roman" w:cs="Times New Roman"/>
            <w:sz w:val="28"/>
            <w:szCs w:val="28"/>
          </w:rPr>
          <w:delText xml:space="preserve"> и </w:delText>
        </w:r>
        <w:r w:rsidR="00C73A85" w:rsidDel="00325BD2">
          <w:fldChar w:fldCharType="begin"/>
        </w:r>
        <w:r w:rsidR="00C73A85" w:rsidDel="00325BD2">
          <w:delInstrText>HYPERLINK "consultantplus://offline/ref=0F8E7013986F80C1F42358C01C09B30B4E6337F5DD1B4F448B029D8E3D9342EDD5A3D954DB03P6F" \o "Федеральный закон от 27.07.2010 N 210-ФЗ (ред. от 31.12.2014) \"Об организации предоставления государственных и муниципальных услуг\"{КонсультантПлюс}"</w:delInstrText>
        </w:r>
        <w:r w:rsidR="00C73A85" w:rsidDel="00325BD2">
          <w:fldChar w:fldCharType="separate"/>
        </w:r>
        <w:r w:rsidRPr="00DA1A28" w:rsidDel="00325BD2">
          <w:rPr>
            <w:rFonts w:ascii="Times New Roman" w:hAnsi="Times New Roman" w:cs="Times New Roman"/>
            <w:sz w:val="28"/>
            <w:szCs w:val="28"/>
          </w:rPr>
          <w:delText>11.2</w:delText>
        </w:r>
        <w:r w:rsidR="00C73A85" w:rsidDel="00325BD2">
          <w:fldChar w:fldCharType="end"/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Закона </w:delText>
        </w:r>
        <w:r w:rsidR="0077426A" w:rsidDel="00325BD2">
          <w:rPr>
            <w:rFonts w:ascii="Times New Roman" w:hAnsi="Times New Roman" w:cs="Times New Roman"/>
            <w:sz w:val="28"/>
            <w:szCs w:val="28"/>
          </w:rPr>
          <w:delText xml:space="preserve">от 27.07.2010 </w:delText>
        </w:r>
        <w:r w:rsidR="00DA1A28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210-ФЗ, в том числе в следующих случаях: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031" w:author="HP" w:date="2017-08-31T10:17:00Z"/>
          <w:rFonts w:ascii="Times New Roman" w:hAnsi="Times New Roman" w:cs="Times New Roman"/>
          <w:sz w:val="28"/>
          <w:szCs w:val="28"/>
        </w:rPr>
      </w:pPr>
      <w:del w:id="103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1) нарушение срока регистрации обращения заявителя о предоставлении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033" w:author="HP" w:date="2017-08-31T10:17:00Z"/>
          <w:rFonts w:ascii="Times New Roman" w:hAnsi="Times New Roman" w:cs="Times New Roman"/>
          <w:sz w:val="28"/>
          <w:szCs w:val="28"/>
        </w:rPr>
      </w:pPr>
      <w:del w:id="1034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2) нарушение срока предоставления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услуги;</w:delText>
        </w:r>
      </w:del>
    </w:p>
    <w:p w:rsidR="001642E3" w:rsidRPr="001642E3" w:rsidDel="00325BD2" w:rsidRDefault="00932FD3" w:rsidP="001642E3">
      <w:pPr>
        <w:pStyle w:val="ConsPlusNormal"/>
        <w:ind w:firstLine="540"/>
        <w:jc w:val="both"/>
        <w:rPr>
          <w:del w:id="1035" w:author="HP" w:date="2017-08-31T10:17:00Z"/>
          <w:rFonts w:ascii="Times New Roman" w:hAnsi="Times New Roman" w:cs="Times New Roman"/>
          <w:sz w:val="28"/>
          <w:szCs w:val="28"/>
        </w:rPr>
      </w:pPr>
      <w:del w:id="1036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3)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требование у заявителя документов, не предусмотренных настоящим Регламентом и нормативными правовыми актами Российской Федерации для предоставления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услуги;</w:delText>
        </w:r>
      </w:del>
    </w:p>
    <w:p w:rsidR="001642E3" w:rsidRPr="001642E3" w:rsidDel="00325BD2" w:rsidRDefault="00932FD3" w:rsidP="001642E3">
      <w:pPr>
        <w:pStyle w:val="ConsPlusNormal"/>
        <w:ind w:firstLine="540"/>
        <w:jc w:val="both"/>
        <w:rPr>
          <w:del w:id="1037" w:author="HP" w:date="2017-08-31T10:17:00Z"/>
          <w:rFonts w:ascii="Times New Roman" w:hAnsi="Times New Roman" w:cs="Times New Roman"/>
          <w:sz w:val="28"/>
          <w:szCs w:val="28"/>
        </w:rPr>
      </w:pPr>
      <w:del w:id="1038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4)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отказ в приеме у заявителя документов, представление которых предусмотрено нормативными правовыми актами Российской Федерации для предоставления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услуги;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039" w:author="HP" w:date="2017-08-31T10:17:00Z"/>
          <w:rFonts w:ascii="Times New Roman" w:hAnsi="Times New Roman" w:cs="Times New Roman"/>
          <w:sz w:val="28"/>
          <w:szCs w:val="28"/>
        </w:rPr>
      </w:pPr>
      <w:del w:id="1040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5) отказ в предоставлении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delText>
        </w:r>
      </w:del>
    </w:p>
    <w:p w:rsidR="001642E3" w:rsidRPr="001642E3" w:rsidDel="00325BD2" w:rsidRDefault="00932FD3" w:rsidP="001642E3">
      <w:pPr>
        <w:pStyle w:val="ConsPlusNormal"/>
        <w:ind w:firstLine="540"/>
        <w:jc w:val="both"/>
        <w:rPr>
          <w:del w:id="1041" w:author="HP" w:date="2017-08-31T10:17:00Z"/>
          <w:rFonts w:ascii="Times New Roman" w:hAnsi="Times New Roman" w:cs="Times New Roman"/>
          <w:sz w:val="28"/>
          <w:szCs w:val="28"/>
        </w:rPr>
      </w:pPr>
      <w:del w:id="1042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6)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требование внесения заявителем при предоставлении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услуги платы, не предусмотренной нормативными правовыми актами Российской Федерации;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043" w:author="HP" w:date="2017-08-31T10:17:00Z"/>
          <w:rFonts w:ascii="Times New Roman" w:hAnsi="Times New Roman" w:cs="Times New Roman"/>
          <w:sz w:val="28"/>
          <w:szCs w:val="28"/>
        </w:rPr>
      </w:pPr>
      <w:del w:id="1044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7) отказ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и его должностных лиц в исправлении допущенных опечаток и ошибок в выданных в результате предоставления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 документах либо нарушение установленного срока таких исправлений.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045" w:author="HP" w:date="2017-08-31T10:17:00Z"/>
          <w:rFonts w:ascii="Times New Roman" w:hAnsi="Times New Roman" w:cs="Times New Roman"/>
          <w:sz w:val="28"/>
          <w:szCs w:val="28"/>
        </w:rPr>
      </w:pPr>
      <w:del w:id="1046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5.2.2. Жалоба должна содержать:</w:delText>
        </w:r>
      </w:del>
    </w:p>
    <w:p w:rsidR="001642E3" w:rsidRPr="001642E3" w:rsidDel="00325BD2" w:rsidRDefault="00AD14F3" w:rsidP="001642E3">
      <w:pPr>
        <w:pStyle w:val="ConsPlusNormal"/>
        <w:ind w:firstLine="540"/>
        <w:jc w:val="both"/>
        <w:rPr>
          <w:del w:id="1047" w:author="HP" w:date="2017-08-31T10:17:00Z"/>
          <w:rFonts w:ascii="Times New Roman" w:hAnsi="Times New Roman" w:cs="Times New Roman"/>
          <w:sz w:val="28"/>
          <w:szCs w:val="28"/>
        </w:rPr>
      </w:pPr>
      <w:del w:id="1048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1)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наименование органа, предоставляющего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муниципальную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услугу, должностного лица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 xml:space="preserve">администрации муниципального образования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либо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>муниципального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служащего, решения и действия (бездействие) которых обжалуются;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049" w:author="HP" w:date="2017-08-31T10:17:00Z"/>
          <w:rFonts w:ascii="Times New Roman" w:hAnsi="Times New Roman" w:cs="Times New Roman"/>
          <w:sz w:val="28"/>
          <w:szCs w:val="28"/>
        </w:rPr>
      </w:pPr>
      <w:del w:id="1050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2) фамилию, имя и отчество (последнее </w:delText>
        </w:r>
        <w:r w:rsidR="00AD14F3"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при наличии), </w:delText>
        </w:r>
        <w:r w:rsidR="002050F4" w:rsidDel="00325BD2">
          <w:rPr>
            <w:rFonts w:ascii="Times New Roman" w:hAnsi="Times New Roman" w:cs="Times New Roman"/>
            <w:sz w:val="28"/>
            <w:szCs w:val="28"/>
          </w:rPr>
          <w:delText xml:space="preserve">должность,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сведения о месте нахождения заявителя </w:delText>
        </w:r>
        <w:r w:rsidR="00AD14F3"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delText>
        </w:r>
      </w:del>
    </w:p>
    <w:p w:rsidR="001642E3" w:rsidRPr="001642E3" w:rsidDel="00325BD2" w:rsidRDefault="00AD14F3" w:rsidP="001642E3">
      <w:pPr>
        <w:pStyle w:val="ConsPlusNormal"/>
        <w:ind w:firstLine="540"/>
        <w:jc w:val="both"/>
        <w:rPr>
          <w:del w:id="1051" w:author="HP" w:date="2017-08-31T10:17:00Z"/>
          <w:rFonts w:ascii="Times New Roman" w:hAnsi="Times New Roman" w:cs="Times New Roman"/>
          <w:sz w:val="28"/>
          <w:szCs w:val="28"/>
        </w:rPr>
      </w:pPr>
      <w:del w:id="1052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3)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сведения об обжалуемых решениях и действиях (бездействии)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или его должностного лица,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>муниципального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служащего;</w:delText>
        </w:r>
      </w:del>
    </w:p>
    <w:p w:rsidR="001642E3" w:rsidRPr="001642E3" w:rsidDel="00325BD2" w:rsidRDefault="00AD14F3" w:rsidP="001642E3">
      <w:pPr>
        <w:pStyle w:val="ConsPlusNormal"/>
        <w:ind w:firstLine="540"/>
        <w:jc w:val="both"/>
        <w:rPr>
          <w:del w:id="1053" w:author="HP" w:date="2017-08-31T10:17:00Z"/>
          <w:rFonts w:ascii="Times New Roman" w:hAnsi="Times New Roman" w:cs="Times New Roman"/>
          <w:sz w:val="28"/>
          <w:szCs w:val="28"/>
        </w:rPr>
      </w:pPr>
      <w:del w:id="1054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4)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доводы, на основании которых заявитель не согласен с решением и действием (бездействием)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или его должностного лица,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>муниципального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служащего.</w:delText>
        </w:r>
      </w:del>
    </w:p>
    <w:p w:rsidR="001642E3" w:rsidRPr="00E9673B" w:rsidDel="00325BD2" w:rsidRDefault="001642E3" w:rsidP="001642E3">
      <w:pPr>
        <w:pStyle w:val="ConsPlusNormal"/>
        <w:ind w:firstLine="540"/>
        <w:jc w:val="both"/>
        <w:rPr>
          <w:del w:id="1055" w:author="HP" w:date="2017-08-31T10:17:00Z"/>
          <w:rFonts w:ascii="Times New Roman" w:hAnsi="Times New Roman" w:cs="Times New Roman"/>
          <w:sz w:val="16"/>
          <w:szCs w:val="16"/>
        </w:rPr>
      </w:pPr>
    </w:p>
    <w:p w:rsidR="00215A5E" w:rsidDel="00325BD2" w:rsidRDefault="001642E3" w:rsidP="00215A5E">
      <w:pPr>
        <w:pStyle w:val="ConsPlusNormal"/>
        <w:jc w:val="center"/>
        <w:outlineLvl w:val="2"/>
        <w:rPr>
          <w:del w:id="1056" w:author="HP" w:date="2017-08-31T10:17:00Z"/>
          <w:rFonts w:ascii="Times New Roman" w:hAnsi="Times New Roman" w:cs="Times New Roman"/>
          <w:sz w:val="28"/>
          <w:szCs w:val="28"/>
        </w:rPr>
      </w:pPr>
      <w:bookmarkStart w:id="1057" w:name="Par549"/>
      <w:bookmarkEnd w:id="1057"/>
      <w:del w:id="1058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5.3. Органы и уполномоченные</w:delText>
        </w:r>
      </w:del>
      <w:ins w:id="1059" w:author="Windows User" w:date="2017-05-19T16:34:00Z">
        <w:del w:id="1060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1061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на рассмотрение жалобы </w:delText>
        </w:r>
      </w:del>
    </w:p>
    <w:p w:rsidR="001642E3" w:rsidRPr="001642E3" w:rsidDel="00325BD2" w:rsidRDefault="00215A5E" w:rsidP="00215A5E">
      <w:pPr>
        <w:pStyle w:val="ConsPlusNormal"/>
        <w:jc w:val="center"/>
        <w:outlineLvl w:val="2"/>
        <w:rPr>
          <w:del w:id="1062" w:author="HP" w:date="2017-08-31T10:17:00Z"/>
          <w:rFonts w:ascii="Times New Roman" w:hAnsi="Times New Roman" w:cs="Times New Roman"/>
          <w:sz w:val="28"/>
          <w:szCs w:val="28"/>
        </w:rPr>
      </w:pPr>
      <w:del w:id="1063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 xml:space="preserve">должностные лица, которым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может быть направлена жалоба</w:delText>
        </w:r>
      </w:del>
    </w:p>
    <w:p w:rsidR="001642E3" w:rsidRPr="00E9673B" w:rsidDel="00325BD2" w:rsidRDefault="001642E3" w:rsidP="001642E3">
      <w:pPr>
        <w:pStyle w:val="ConsPlusNormal"/>
        <w:jc w:val="center"/>
        <w:rPr>
          <w:del w:id="1064" w:author="HP" w:date="2017-08-31T10:17:00Z"/>
          <w:rFonts w:ascii="Times New Roman" w:hAnsi="Times New Roman" w:cs="Times New Roman"/>
          <w:sz w:val="16"/>
          <w:szCs w:val="16"/>
        </w:rPr>
      </w:pPr>
    </w:p>
    <w:p w:rsidR="00162A95" w:rsidDel="00325BD2" w:rsidRDefault="001642E3" w:rsidP="001642E3">
      <w:pPr>
        <w:pStyle w:val="ConsPlusNormal"/>
        <w:ind w:firstLine="540"/>
        <w:jc w:val="both"/>
        <w:rPr>
          <w:del w:id="1065" w:author="HP" w:date="2017-08-31T10:17:00Z"/>
          <w:rFonts w:ascii="Times New Roman" w:hAnsi="Times New Roman" w:cs="Times New Roman"/>
          <w:sz w:val="28"/>
          <w:szCs w:val="28"/>
        </w:rPr>
      </w:pPr>
      <w:del w:id="1066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Жалоба на решения и (или) действия (бездействие) </w:delText>
        </w:r>
        <w:r w:rsidR="00162A95" w:rsidDel="00325BD2">
          <w:rPr>
            <w:rFonts w:ascii="Times New Roman" w:hAnsi="Times New Roman" w:cs="Times New Roman"/>
            <w:sz w:val="28"/>
            <w:szCs w:val="28"/>
          </w:rPr>
          <w:delText>должностных лиц</w:delText>
        </w:r>
      </w:del>
      <w:ins w:id="1067" w:author="Windows User" w:date="2017-05-19T16:34:00Z">
        <w:del w:id="1068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1069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 xml:space="preserve">подается в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>администрацию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и рассматривается </w:delText>
        </w:r>
        <w:r w:rsidR="00240559" w:rsidDel="00325BD2">
          <w:rPr>
            <w:rFonts w:ascii="Times New Roman" w:hAnsi="Times New Roman" w:cs="Times New Roman"/>
            <w:sz w:val="28"/>
            <w:szCs w:val="28"/>
          </w:rPr>
          <w:delText xml:space="preserve">уполномоченным </w:delText>
        </w:r>
        <w:r w:rsidR="00162A95" w:rsidDel="00325BD2">
          <w:rPr>
            <w:rFonts w:ascii="Times New Roman" w:hAnsi="Times New Roman" w:cs="Times New Roman"/>
            <w:sz w:val="28"/>
            <w:szCs w:val="28"/>
          </w:rPr>
          <w:delText xml:space="preserve">заместителем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>главы 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  <w:ins w:id="1070" w:author="Windows User" w:date="2017-05-19T16:34:00Z">
        <w:del w:id="1071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1072" w:author="HP" w:date="2017-08-31T10:17:00Z">
        <w:r w:rsidR="00162A95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Жалоба на решения и (или) действия (бездействие) </w:delText>
        </w:r>
        <w:r w:rsidR="00240559" w:rsidDel="00325BD2">
          <w:rPr>
            <w:rFonts w:ascii="Times New Roman" w:hAnsi="Times New Roman" w:cs="Times New Roman"/>
            <w:sz w:val="28"/>
            <w:szCs w:val="28"/>
          </w:rPr>
          <w:delText xml:space="preserve">уполномоченного </w:delText>
        </w:r>
        <w:r w:rsidR="00162A95" w:rsidDel="00325BD2">
          <w:rPr>
            <w:rFonts w:ascii="Times New Roman" w:hAnsi="Times New Roman" w:cs="Times New Roman"/>
            <w:sz w:val="28"/>
            <w:szCs w:val="28"/>
          </w:rPr>
          <w:delText xml:space="preserve">заместителя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 xml:space="preserve">главы муниципального образования, </w:delText>
        </w:r>
        <w:r w:rsidR="00162A95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подается в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>администрацию муниципального образования</w:delText>
        </w:r>
        <w:r w:rsidR="00162A95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и рассматривается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>главой администрации муниципального образования</w:delText>
        </w:r>
        <w:r w:rsidR="00066E45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642E3" w:rsidDel="00325BD2" w:rsidRDefault="001642E3" w:rsidP="001642E3">
      <w:pPr>
        <w:pStyle w:val="ConsPlusNormal"/>
        <w:ind w:firstLine="540"/>
        <w:jc w:val="both"/>
        <w:rPr>
          <w:del w:id="1073" w:author="HP" w:date="2017-08-31T10:17:00Z"/>
          <w:rFonts w:ascii="Times New Roman" w:hAnsi="Times New Roman" w:cs="Times New Roman"/>
          <w:sz w:val="28"/>
          <w:szCs w:val="28"/>
        </w:rPr>
      </w:pPr>
      <w:del w:id="1074" w:author="HP" w:date="2017-08-31T10:17:00Z">
        <w:r w:rsidRPr="00A63181" w:rsidDel="00325BD2">
          <w:rPr>
            <w:rFonts w:ascii="Times New Roman" w:hAnsi="Times New Roman" w:cs="Times New Roman"/>
            <w:sz w:val="28"/>
            <w:szCs w:val="28"/>
          </w:rPr>
          <w:delText>Жалоб</w:delText>
        </w:r>
        <w:r w:rsidR="00066E45" w:rsidRPr="00A63181" w:rsidDel="00325BD2">
          <w:rPr>
            <w:rFonts w:ascii="Times New Roman" w:hAnsi="Times New Roman" w:cs="Times New Roman"/>
            <w:sz w:val="28"/>
            <w:szCs w:val="28"/>
          </w:rPr>
          <w:delText>а</w:delText>
        </w:r>
        <w:r w:rsidRPr="00A63181" w:rsidDel="00325BD2">
          <w:rPr>
            <w:rFonts w:ascii="Times New Roman" w:hAnsi="Times New Roman" w:cs="Times New Roman"/>
            <w:sz w:val="28"/>
            <w:szCs w:val="28"/>
          </w:rPr>
          <w:delText xml:space="preserve"> на</w:delText>
        </w:r>
        <w:r w:rsidR="00066E45" w:rsidRPr="00A63181" w:rsidDel="00325BD2">
          <w:rPr>
            <w:rFonts w:ascii="Times New Roman" w:hAnsi="Times New Roman" w:cs="Times New Roman"/>
            <w:sz w:val="28"/>
            <w:szCs w:val="28"/>
          </w:rPr>
          <w:delText xml:space="preserve"> действия (бездействие) и (или)</w:delText>
        </w:r>
        <w:r w:rsidRPr="00A63181" w:rsidDel="00325BD2">
          <w:rPr>
            <w:rFonts w:ascii="Times New Roman" w:hAnsi="Times New Roman" w:cs="Times New Roman"/>
            <w:sz w:val="28"/>
            <w:szCs w:val="28"/>
          </w:rPr>
          <w:delText xml:space="preserve"> решения, принятые </w:delText>
        </w:r>
        <w:r w:rsidR="002D5087" w:rsidDel="00325BD2">
          <w:rPr>
            <w:rFonts w:ascii="Times New Roman" w:hAnsi="Times New Roman" w:cs="Times New Roman"/>
            <w:sz w:val="28"/>
            <w:szCs w:val="28"/>
          </w:rPr>
          <w:delText>главой администрации муниципального образования</w:delText>
        </w:r>
        <w:r w:rsidRPr="00A63181" w:rsidDel="00325BD2">
          <w:rPr>
            <w:rFonts w:ascii="Times New Roman" w:hAnsi="Times New Roman" w:cs="Times New Roman"/>
            <w:sz w:val="28"/>
            <w:szCs w:val="28"/>
          </w:rPr>
          <w:delText>, пода</w:delText>
        </w:r>
        <w:r w:rsidR="00066E45" w:rsidRPr="00A63181" w:rsidDel="00325BD2">
          <w:rPr>
            <w:rFonts w:ascii="Times New Roman" w:hAnsi="Times New Roman" w:cs="Times New Roman"/>
            <w:sz w:val="28"/>
            <w:szCs w:val="28"/>
          </w:rPr>
          <w:delText>е</w:delText>
        </w:r>
        <w:r w:rsidRPr="00A63181" w:rsidDel="00325BD2">
          <w:rPr>
            <w:rFonts w:ascii="Times New Roman" w:hAnsi="Times New Roman" w:cs="Times New Roman"/>
            <w:sz w:val="28"/>
            <w:szCs w:val="28"/>
          </w:rPr>
          <w:delText xml:space="preserve">тся в Правительство </w:delText>
        </w:r>
        <w:r w:rsidR="00DA1A28" w:rsidRPr="00A63181" w:rsidDel="00325BD2">
          <w:rPr>
            <w:rFonts w:ascii="Times New Roman" w:hAnsi="Times New Roman" w:cs="Times New Roman"/>
            <w:sz w:val="28"/>
            <w:szCs w:val="28"/>
          </w:rPr>
          <w:delText>Оренбургской области</w:delText>
        </w:r>
        <w:r w:rsidRPr="00A63181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215A5E" w:rsidRPr="00215A5E" w:rsidDel="00325BD2" w:rsidRDefault="00215A5E" w:rsidP="001642E3">
      <w:pPr>
        <w:pStyle w:val="ConsPlusNormal"/>
        <w:ind w:firstLine="540"/>
        <w:jc w:val="both"/>
        <w:rPr>
          <w:del w:id="1075" w:author="HP" w:date="2017-08-31T10:17:00Z"/>
          <w:rFonts w:ascii="Times New Roman" w:hAnsi="Times New Roman" w:cs="Times New Roman"/>
          <w:sz w:val="12"/>
          <w:szCs w:val="12"/>
        </w:rPr>
      </w:pPr>
    </w:p>
    <w:p w:rsidR="001642E3" w:rsidRPr="001642E3" w:rsidDel="00325BD2" w:rsidRDefault="001642E3" w:rsidP="00215A5E">
      <w:pPr>
        <w:pStyle w:val="ConsPlusNormal"/>
        <w:jc w:val="center"/>
        <w:outlineLvl w:val="2"/>
        <w:rPr>
          <w:del w:id="1076" w:author="HP" w:date="2017-08-31T10:17:00Z"/>
          <w:rFonts w:ascii="Times New Roman" w:hAnsi="Times New Roman" w:cs="Times New Roman"/>
          <w:sz w:val="28"/>
          <w:szCs w:val="28"/>
        </w:rPr>
      </w:pPr>
      <w:bookmarkStart w:id="1077" w:name="Par558"/>
      <w:bookmarkEnd w:id="1077"/>
      <w:del w:id="1078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5.4. Порядок подачи и рассмотрения жалобы</w:delText>
        </w:r>
      </w:del>
    </w:p>
    <w:p w:rsidR="001642E3" w:rsidRPr="00215A5E" w:rsidDel="00325BD2" w:rsidRDefault="001642E3" w:rsidP="001642E3">
      <w:pPr>
        <w:pStyle w:val="ConsPlusNormal"/>
        <w:ind w:firstLine="540"/>
        <w:jc w:val="both"/>
        <w:rPr>
          <w:del w:id="1079" w:author="HP" w:date="2017-08-31T10:17:00Z"/>
          <w:rFonts w:ascii="Times New Roman" w:hAnsi="Times New Roman" w:cs="Times New Roman"/>
          <w:sz w:val="12"/>
          <w:szCs w:val="12"/>
        </w:rPr>
      </w:pPr>
    </w:p>
    <w:p w:rsidR="001642E3" w:rsidDel="00325BD2" w:rsidRDefault="00E11CD1" w:rsidP="001642E3">
      <w:pPr>
        <w:pStyle w:val="ConsPlusNormal"/>
        <w:ind w:firstLine="540"/>
        <w:jc w:val="both"/>
        <w:rPr>
          <w:del w:id="1080" w:author="HP" w:date="2017-08-31T10:17:00Z"/>
          <w:rFonts w:ascii="Times New Roman" w:hAnsi="Times New Roman" w:cs="Times New Roman"/>
          <w:sz w:val="28"/>
          <w:szCs w:val="28"/>
        </w:rPr>
      </w:pPr>
      <w:del w:id="1081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5.4.1. 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Жалоба подается заявителем в письменной форме на бумажном носителе, в электронной форме и может быть направлена по почте,</w:delText>
        </w:r>
        <w:r w:rsidR="00240559" w:rsidDel="00325BD2">
          <w:rPr>
            <w:rFonts w:ascii="Times New Roman" w:hAnsi="Times New Roman" w:cs="Times New Roman"/>
            <w:sz w:val="28"/>
            <w:szCs w:val="28"/>
          </w:rPr>
          <w:delText xml:space="preserve"> с использованием официального И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нтернет-сайта </w:delText>
        </w:r>
        <w:r w:rsidR="00E9673B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, может быть принята при личном приеме заявителя.</w:delText>
        </w:r>
      </w:del>
    </w:p>
    <w:p w:rsidR="000641C7" w:rsidRPr="000641C7" w:rsidDel="00325BD2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1082" w:author="HP" w:date="2017-08-31T10:17:00Z"/>
          <w:rFonts w:ascii="Times New Roman" w:hAnsi="Times New Roman" w:cs="Times New Roman"/>
          <w:sz w:val="28"/>
          <w:szCs w:val="28"/>
        </w:rPr>
      </w:pPr>
      <w:del w:id="1083" w:author="HP" w:date="2017-08-31T10:17:00Z">
        <w:r w:rsidRPr="000641C7" w:rsidDel="00325BD2">
          <w:rPr>
            <w:rFonts w:ascii="Times New Roman" w:hAnsi="Times New Roman" w:cs="Times New Roman"/>
            <w:sz w:val="28"/>
            <w:szCs w:val="28"/>
          </w:rPr>
          <w:delText>5.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4.2.</w:delText>
        </w:r>
        <w:r w:rsidRPr="000641C7" w:rsidDel="00325BD2">
          <w:rPr>
            <w:rFonts w:ascii="Times New Roman" w:hAnsi="Times New Roman" w:cs="Times New Roman"/>
            <w:sz w:val="28"/>
            <w:szCs w:val="28"/>
          </w:rPr>
          <w:delText xml:space="preserve"> Жалоба может быть подана заявителем через </w:delText>
        </w:r>
        <w:r w:rsidR="00240559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Pr="000641C7" w:rsidDel="00325BD2">
          <w:rPr>
            <w:rFonts w:ascii="Times New Roman" w:hAnsi="Times New Roman" w:cs="Times New Roman"/>
            <w:sz w:val="28"/>
            <w:szCs w:val="28"/>
          </w:rPr>
          <w:delText xml:space="preserve">. При поступлении жалобы </w:delText>
        </w:r>
        <w:r w:rsidR="00240559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Pr="000641C7" w:rsidDel="00325BD2">
          <w:rPr>
            <w:rFonts w:ascii="Times New Roman" w:hAnsi="Times New Roman" w:cs="Times New Roman"/>
            <w:sz w:val="28"/>
            <w:szCs w:val="28"/>
          </w:rPr>
          <w:delText xml:space="preserve"> обеспечивает ее передачу в уполномоченный на е</w:delText>
        </w:r>
        <w:r w:rsidR="00240559" w:rsidDel="00325BD2">
          <w:rPr>
            <w:rFonts w:ascii="Times New Roman" w:hAnsi="Times New Roman" w:cs="Times New Roman"/>
            <w:sz w:val="28"/>
            <w:szCs w:val="28"/>
          </w:rPr>
          <w:delText>ё</w:delText>
        </w:r>
        <w:r w:rsidRPr="000641C7" w:rsidDel="00325BD2">
          <w:rPr>
            <w:rFonts w:ascii="Times New Roman" w:hAnsi="Times New Roman" w:cs="Times New Roman"/>
            <w:sz w:val="28"/>
            <w:szCs w:val="28"/>
          </w:rPr>
          <w:delText xml:space="preserve"> рассмотрение орган в порядке и сроки, которые установлены соглашением о взаимодействии между </w:delText>
        </w:r>
        <w:r w:rsidR="00240559" w:rsidDel="00325BD2">
          <w:rPr>
            <w:rFonts w:ascii="Times New Roman" w:hAnsi="Times New Roman" w:cs="Times New Roman"/>
            <w:sz w:val="28"/>
            <w:szCs w:val="28"/>
          </w:rPr>
          <w:delText>МФЦ</w:delText>
        </w:r>
        <w:r w:rsidRPr="000641C7" w:rsidDel="00325BD2">
          <w:rPr>
            <w:rFonts w:ascii="Times New Roman" w:hAnsi="Times New Roman" w:cs="Times New Roman"/>
            <w:sz w:val="28"/>
            <w:szCs w:val="28"/>
          </w:rPr>
          <w:delText xml:space="preserve"> и органом, предоставляющим </w:delText>
        </w:r>
        <w:r w:rsidR="00E9673B"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муниципальную </w:delText>
        </w:r>
        <w:r w:rsidRPr="000641C7" w:rsidDel="00325BD2">
          <w:rPr>
            <w:rFonts w:ascii="Times New Roman" w:hAnsi="Times New Roman" w:cs="Times New Roman"/>
            <w:sz w:val="28"/>
            <w:szCs w:val="28"/>
          </w:rPr>
          <w:delText xml:space="preserve">услугу (далее </w:delText>
        </w:r>
        <w:r w:rsidR="00240559"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Pr="000641C7" w:rsidDel="00325BD2">
          <w:rPr>
            <w:rFonts w:ascii="Times New Roman" w:hAnsi="Times New Roman" w:cs="Times New Roman"/>
            <w:sz w:val="28"/>
            <w:szCs w:val="28"/>
          </w:rPr>
          <w:delText xml:space="preserve"> соглашение о взаимодействии), но не позднее следующего рабочего дня со дня поступления жалобы.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084" w:author="HP" w:date="2017-08-31T10:17:00Z"/>
          <w:rFonts w:ascii="Times New Roman" w:hAnsi="Times New Roman" w:cs="Times New Roman"/>
          <w:sz w:val="28"/>
          <w:szCs w:val="28"/>
        </w:rPr>
      </w:pPr>
      <w:del w:id="1085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5.4.</w:delText>
        </w:r>
        <w:r w:rsidR="000641C7" w:rsidDel="00325BD2">
          <w:rPr>
            <w:rFonts w:ascii="Times New Roman" w:hAnsi="Times New Roman" w:cs="Times New Roman"/>
            <w:sz w:val="28"/>
            <w:szCs w:val="28"/>
          </w:rPr>
          <w:delText>3</w:delText>
        </w:r>
        <w:r w:rsidR="00E9673B" w:rsidDel="00325BD2">
          <w:rPr>
            <w:rFonts w:ascii="Times New Roman" w:hAnsi="Times New Roman" w:cs="Times New Roman"/>
            <w:sz w:val="28"/>
            <w:szCs w:val="28"/>
          </w:rPr>
          <w:delText>. 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В </w:delText>
        </w:r>
        <w:r w:rsidR="00E9673B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определяются уполномоченные на рассмотрение жалоб должностные лица, которые обеспечивают: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086" w:author="HP" w:date="2017-08-31T10:17:00Z"/>
          <w:rFonts w:ascii="Times New Roman" w:hAnsi="Times New Roman" w:cs="Times New Roman"/>
          <w:sz w:val="28"/>
          <w:szCs w:val="28"/>
        </w:rPr>
      </w:pPr>
      <w:del w:id="1087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а) прием и рассмотрение жалоб;</w:delText>
        </w:r>
      </w:del>
    </w:p>
    <w:p w:rsidR="001642E3" w:rsidRPr="001642E3" w:rsidDel="00325BD2" w:rsidRDefault="00E9673B" w:rsidP="001642E3">
      <w:pPr>
        <w:pStyle w:val="ConsPlusNormal"/>
        <w:ind w:firstLine="540"/>
        <w:jc w:val="both"/>
        <w:rPr>
          <w:del w:id="1088" w:author="HP" w:date="2017-08-31T10:17:00Z"/>
          <w:rFonts w:ascii="Times New Roman" w:hAnsi="Times New Roman" w:cs="Times New Roman"/>
          <w:sz w:val="28"/>
          <w:szCs w:val="28"/>
        </w:rPr>
      </w:pPr>
      <w:del w:id="1089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б)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направление жалоб в уполномоченный на их рассмотрение орган в порядке, предусмотренном </w:delText>
        </w:r>
        <w:r w:rsidR="00C73A85" w:rsidDel="00325BD2">
          <w:fldChar w:fldCharType="begin"/>
        </w:r>
        <w:r w:rsidR="00C73A85" w:rsidDel="00325BD2">
          <w:delInstrText>HYPERLINK \l "Par572" \o "Ссылка на текущий документ"</w:delInstrText>
        </w:r>
        <w:r w:rsidR="00C73A85" w:rsidDel="00325BD2">
          <w:fldChar w:fldCharType="separate"/>
        </w:r>
        <w:r w:rsidR="001642E3" w:rsidRPr="00DA1A28" w:rsidDel="00325BD2">
          <w:rPr>
            <w:rFonts w:ascii="Times New Roman" w:hAnsi="Times New Roman" w:cs="Times New Roman"/>
            <w:sz w:val="28"/>
            <w:szCs w:val="28"/>
          </w:rPr>
          <w:delText>пунктом 5.4.6</w:delText>
        </w:r>
        <w:r w:rsidR="00C73A85" w:rsidDel="00325BD2">
          <w:fldChar w:fldCharType="end"/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настоящего Регламента.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090" w:author="HP" w:date="2017-08-31T10:17:00Z"/>
          <w:rFonts w:ascii="Times New Roman" w:hAnsi="Times New Roman" w:cs="Times New Roman"/>
          <w:sz w:val="28"/>
          <w:szCs w:val="28"/>
        </w:rPr>
      </w:pPr>
      <w:del w:id="1091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5.4.</w:delText>
        </w:r>
        <w:r w:rsidR="000641C7" w:rsidDel="00325BD2">
          <w:rPr>
            <w:rFonts w:ascii="Times New Roman" w:hAnsi="Times New Roman" w:cs="Times New Roman"/>
            <w:sz w:val="28"/>
            <w:szCs w:val="28"/>
          </w:rPr>
          <w:delText>4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. Прием жалоб в письменной форме осуществляется </w:delText>
        </w:r>
        <w:r w:rsidR="00E9673B" w:rsidDel="00325BD2">
          <w:rPr>
            <w:rFonts w:ascii="Times New Roman" w:hAnsi="Times New Roman" w:cs="Times New Roman"/>
            <w:sz w:val="28"/>
            <w:szCs w:val="28"/>
          </w:rPr>
          <w:delText xml:space="preserve">администрацией муниципального образования, по месту нахождения администрации муниципального образования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в соответствии с установленным графиком работы </w:delText>
        </w:r>
        <w:r w:rsidR="00E9673B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092" w:author="HP" w:date="2017-08-31T10:17:00Z"/>
          <w:rFonts w:ascii="Times New Roman" w:hAnsi="Times New Roman" w:cs="Times New Roman"/>
          <w:sz w:val="28"/>
          <w:szCs w:val="28"/>
        </w:rPr>
      </w:pPr>
      <w:del w:id="109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5.4.</w:delText>
        </w:r>
        <w:r w:rsidR="000641C7" w:rsidDel="00325BD2">
          <w:rPr>
            <w:rFonts w:ascii="Times New Roman" w:hAnsi="Times New Roman" w:cs="Times New Roman"/>
            <w:sz w:val="28"/>
            <w:szCs w:val="28"/>
          </w:rPr>
          <w:delText>5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094" w:author="HP" w:date="2017-08-31T10:17:00Z"/>
          <w:rFonts w:ascii="Times New Roman" w:hAnsi="Times New Roman" w:cs="Times New Roman"/>
          <w:sz w:val="28"/>
          <w:szCs w:val="28"/>
        </w:rPr>
      </w:pPr>
      <w:del w:id="1095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delText>
        </w:r>
      </w:del>
    </w:p>
    <w:p w:rsidR="001642E3" w:rsidRPr="001642E3" w:rsidDel="00325BD2" w:rsidRDefault="00AD14F3" w:rsidP="001642E3">
      <w:pPr>
        <w:pStyle w:val="ConsPlusNormal"/>
        <w:ind w:firstLine="540"/>
        <w:jc w:val="both"/>
        <w:rPr>
          <w:del w:id="1096" w:author="HP" w:date="2017-08-31T10:17:00Z"/>
          <w:rFonts w:ascii="Times New Roman" w:hAnsi="Times New Roman" w:cs="Times New Roman"/>
          <w:sz w:val="28"/>
          <w:szCs w:val="28"/>
        </w:rPr>
      </w:pPr>
      <w:del w:id="1097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а)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оформленная в соответствии с законодательством Российской Федерации доверенность (для физических лиц);</w:delText>
        </w:r>
      </w:del>
    </w:p>
    <w:p w:rsidR="001642E3" w:rsidRPr="001642E3" w:rsidDel="00325BD2" w:rsidRDefault="00AD14F3" w:rsidP="001642E3">
      <w:pPr>
        <w:pStyle w:val="ConsPlusNormal"/>
        <w:ind w:firstLine="540"/>
        <w:jc w:val="both"/>
        <w:rPr>
          <w:del w:id="1098" w:author="HP" w:date="2017-08-31T10:17:00Z"/>
          <w:rFonts w:ascii="Times New Roman" w:hAnsi="Times New Roman" w:cs="Times New Roman"/>
          <w:sz w:val="28"/>
          <w:szCs w:val="28"/>
        </w:rPr>
      </w:pPr>
      <w:del w:id="1099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б)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delText>
        </w:r>
      </w:del>
    </w:p>
    <w:p w:rsidR="001642E3" w:rsidRPr="001642E3" w:rsidDel="00325BD2" w:rsidRDefault="00AD14F3" w:rsidP="001642E3">
      <w:pPr>
        <w:pStyle w:val="ConsPlusNormal"/>
        <w:ind w:firstLine="540"/>
        <w:jc w:val="both"/>
        <w:rPr>
          <w:del w:id="1100" w:author="HP" w:date="2017-08-31T10:17:00Z"/>
          <w:rFonts w:ascii="Times New Roman" w:hAnsi="Times New Roman" w:cs="Times New Roman"/>
          <w:sz w:val="28"/>
          <w:szCs w:val="28"/>
        </w:rPr>
      </w:pPr>
      <w:del w:id="1101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в)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02" w:author="HP" w:date="2017-08-31T10:17:00Z"/>
          <w:rFonts w:ascii="Times New Roman" w:hAnsi="Times New Roman" w:cs="Times New Roman"/>
          <w:sz w:val="28"/>
          <w:szCs w:val="28"/>
        </w:rPr>
      </w:pPr>
      <w:del w:id="110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>5.4.</w:delText>
        </w:r>
        <w:r w:rsidR="000641C7" w:rsidDel="00325BD2">
          <w:rPr>
            <w:rFonts w:ascii="Times New Roman" w:hAnsi="Times New Roman" w:cs="Times New Roman"/>
            <w:sz w:val="28"/>
            <w:szCs w:val="28"/>
          </w:rPr>
          <w:delText>6</w:delText>
        </w:r>
        <w:r w:rsidR="002658EF" w:rsidDel="00325BD2">
          <w:rPr>
            <w:rFonts w:ascii="Times New Roman" w:hAnsi="Times New Roman" w:cs="Times New Roman"/>
            <w:sz w:val="28"/>
            <w:szCs w:val="28"/>
          </w:rPr>
          <w:delText>. 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delText>
        </w:r>
        <w:r w:rsidR="001F67BD" w:rsidDel="00325BD2">
          <w:rPr>
            <w:rFonts w:ascii="Times New Roman" w:hAnsi="Times New Roman" w:cs="Times New Roman"/>
            <w:sz w:val="28"/>
            <w:szCs w:val="28"/>
          </w:rPr>
          <w:delText xml:space="preserve">Федеральным </w:delText>
        </w:r>
        <w:r w:rsidR="00C73A85" w:rsidDel="00325BD2">
          <w:fldChar w:fldCharType="begin"/>
        </w:r>
        <w:r w:rsidR="00C73A85" w:rsidDel="00325BD2">
          <w:delInstrText>HYPERLINK "consultantplus://offline/ref=0F8E7013986F80C1F42358C01C09B30B4E6337F6DC1F4F448B029D8E3D9342EDD5A3D954DB31762E01PEF" \o "Федеральный закон от 06.04.2011 N 63-ФЗ (ред. от 28.06.2014) \"Об электронной подписи\"{КонсультантПлюс}"</w:delInstrText>
        </w:r>
        <w:r w:rsidR="00C73A85" w:rsidDel="00325BD2">
          <w:fldChar w:fldCharType="separate"/>
        </w:r>
        <w:r w:rsidR="001F67BD" w:rsidDel="00325BD2">
          <w:rPr>
            <w:rFonts w:ascii="Times New Roman" w:hAnsi="Times New Roman" w:cs="Times New Roman"/>
            <w:sz w:val="28"/>
            <w:szCs w:val="28"/>
          </w:rPr>
          <w:delText>законом</w:delText>
        </w:r>
        <w:r w:rsidR="00C73A85" w:rsidDel="00325BD2">
          <w:fldChar w:fldCharType="end"/>
        </w:r>
        <w:r w:rsidR="001F67BD" w:rsidDel="00325BD2">
          <w:rPr>
            <w:rFonts w:ascii="Times New Roman" w:hAnsi="Times New Roman" w:cs="Times New Roman"/>
            <w:sz w:val="28"/>
            <w:szCs w:val="28"/>
          </w:rPr>
          <w:delText xml:space="preserve">от 06.04.2011                 </w:delText>
        </w:r>
        <w:r w:rsidR="00DA1A28" w:rsidDel="00325BD2">
          <w:rPr>
            <w:rFonts w:ascii="Times New Roman" w:hAnsi="Times New Roman" w:cs="Times New Roman"/>
            <w:sz w:val="28"/>
            <w:szCs w:val="28"/>
          </w:rPr>
          <w:delText>№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63-ФЗ. При этом документ, удостоверяющий личность заявителя, не требуется.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04" w:author="HP" w:date="2017-08-31T10:17:00Z"/>
          <w:rFonts w:ascii="Times New Roman" w:hAnsi="Times New Roman" w:cs="Times New Roman"/>
          <w:sz w:val="28"/>
          <w:szCs w:val="28"/>
        </w:rPr>
      </w:pPr>
      <w:bookmarkStart w:id="1105" w:name="Par572"/>
      <w:bookmarkEnd w:id="1105"/>
      <w:del w:id="1106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5.4.7. </w:delText>
        </w:r>
        <w:r w:rsidR="00E9673B" w:rsidDel="00325BD2">
          <w:rPr>
            <w:rFonts w:ascii="Times New Roman" w:hAnsi="Times New Roman" w:cs="Times New Roman"/>
            <w:sz w:val="28"/>
            <w:szCs w:val="28"/>
          </w:rPr>
          <w:delText>Администрация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обеспечивает: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07" w:author="HP" w:date="2017-08-31T10:17:00Z"/>
          <w:rFonts w:ascii="Times New Roman" w:hAnsi="Times New Roman" w:cs="Times New Roman"/>
          <w:sz w:val="28"/>
          <w:szCs w:val="28"/>
        </w:rPr>
      </w:pPr>
      <w:del w:id="1108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а) оснащение мест приема жалоб;</w:delText>
        </w:r>
      </w:del>
    </w:p>
    <w:p w:rsidR="001642E3" w:rsidRPr="001642E3" w:rsidDel="00325BD2" w:rsidRDefault="00E9673B" w:rsidP="001642E3">
      <w:pPr>
        <w:pStyle w:val="ConsPlusNormal"/>
        <w:ind w:firstLine="540"/>
        <w:jc w:val="both"/>
        <w:rPr>
          <w:del w:id="1109" w:author="HP" w:date="2017-08-31T10:17:00Z"/>
          <w:rFonts w:ascii="Times New Roman" w:hAnsi="Times New Roman" w:cs="Times New Roman"/>
          <w:sz w:val="28"/>
          <w:szCs w:val="28"/>
        </w:rPr>
      </w:pPr>
      <w:del w:id="1110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б)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информирование заявителей о порядке обжалования решений и действий (бездействия) должностных лиц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посредством размещения информации на официальном сайте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1642E3" w:rsidRPr="001642E3" w:rsidDel="00325BD2" w:rsidRDefault="00E9673B" w:rsidP="001642E3">
      <w:pPr>
        <w:pStyle w:val="ConsPlusNormal"/>
        <w:ind w:firstLine="540"/>
        <w:jc w:val="both"/>
        <w:rPr>
          <w:del w:id="1111" w:author="HP" w:date="2017-08-31T10:17:00Z"/>
          <w:rFonts w:ascii="Times New Roman" w:hAnsi="Times New Roman" w:cs="Times New Roman"/>
          <w:sz w:val="28"/>
          <w:szCs w:val="28"/>
        </w:rPr>
      </w:pPr>
      <w:del w:id="1112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в)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консультирование заявителей о порядке обжалований решений и действий (бездействия) должностных лиц,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муниципальных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служащих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администрации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, в том числе по телефону, электронной почте, при личном приеме.</w:delText>
        </w:r>
      </w:del>
    </w:p>
    <w:p w:rsidR="001642E3" w:rsidRPr="00E9673B" w:rsidDel="00325BD2" w:rsidRDefault="001642E3" w:rsidP="001642E3">
      <w:pPr>
        <w:pStyle w:val="ConsPlusNormal"/>
        <w:ind w:firstLine="540"/>
        <w:jc w:val="both"/>
        <w:rPr>
          <w:del w:id="1113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jc w:val="center"/>
        <w:outlineLvl w:val="2"/>
        <w:rPr>
          <w:del w:id="1114" w:author="HP" w:date="2017-08-31T10:17:00Z"/>
          <w:rFonts w:ascii="Times New Roman" w:hAnsi="Times New Roman" w:cs="Times New Roman"/>
          <w:sz w:val="28"/>
          <w:szCs w:val="28"/>
        </w:rPr>
      </w:pPr>
      <w:bookmarkStart w:id="1115" w:name="Par578"/>
      <w:bookmarkEnd w:id="1115"/>
      <w:del w:id="1116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5.5. Сроки рассмотрения жалобы</w:delText>
        </w:r>
      </w:del>
    </w:p>
    <w:p w:rsidR="001642E3" w:rsidRPr="00E9673B" w:rsidDel="00325BD2" w:rsidRDefault="001642E3" w:rsidP="001642E3">
      <w:pPr>
        <w:pStyle w:val="ConsPlusNormal"/>
        <w:jc w:val="center"/>
        <w:rPr>
          <w:del w:id="1117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18" w:author="HP" w:date="2017-08-31T10:17:00Z"/>
          <w:rFonts w:ascii="Times New Roman" w:hAnsi="Times New Roman" w:cs="Times New Roman"/>
          <w:sz w:val="28"/>
          <w:szCs w:val="28"/>
        </w:rPr>
      </w:pPr>
      <w:del w:id="1119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5.5.1.</w:delText>
        </w:r>
        <w:r w:rsidR="002658EF" w:rsidDel="00325BD2">
          <w:rPr>
            <w:rFonts w:ascii="Times New Roman" w:hAnsi="Times New Roman" w:cs="Times New Roman"/>
            <w:sz w:val="28"/>
            <w:szCs w:val="28"/>
          </w:rPr>
          <w:delText> 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Жалоба, поступившая в </w:delText>
        </w:r>
        <w:r w:rsidR="00E9673B" w:rsidDel="00325BD2">
          <w:rPr>
            <w:rFonts w:ascii="Times New Roman" w:hAnsi="Times New Roman" w:cs="Times New Roman"/>
            <w:sz w:val="28"/>
            <w:szCs w:val="28"/>
          </w:rPr>
          <w:delText>администрацию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, подлежит регистрации не позднее следующего рабочего дня со дня е</w:delText>
        </w:r>
        <w:r w:rsidR="00E9673B" w:rsidDel="00325BD2">
          <w:rPr>
            <w:rFonts w:ascii="Times New Roman" w:hAnsi="Times New Roman" w:cs="Times New Roman"/>
            <w:sz w:val="28"/>
            <w:szCs w:val="28"/>
          </w:rPr>
          <w:delText>ё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поступления. Жалоба рассматривается должностным лицом, наделенным полномочиями по рассмотрению жалоб, в течение 15 рабочих дней со дня е</w:delText>
        </w:r>
        <w:r w:rsidR="00E11CD1" w:rsidDel="00325BD2">
          <w:rPr>
            <w:rFonts w:ascii="Times New Roman" w:hAnsi="Times New Roman" w:cs="Times New Roman"/>
            <w:sz w:val="28"/>
            <w:szCs w:val="28"/>
          </w:rPr>
          <w:delText xml:space="preserve">ё 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регистрации.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20" w:author="HP" w:date="2017-08-31T10:17:00Z"/>
          <w:rFonts w:ascii="Times New Roman" w:hAnsi="Times New Roman" w:cs="Times New Roman"/>
          <w:sz w:val="28"/>
          <w:szCs w:val="28"/>
        </w:rPr>
      </w:pPr>
      <w:del w:id="1121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5.5.2.</w:delText>
        </w:r>
        <w:r w:rsidR="002658EF" w:rsidDel="00325BD2">
          <w:rPr>
            <w:rFonts w:ascii="Times New Roman" w:hAnsi="Times New Roman" w:cs="Times New Roman"/>
            <w:sz w:val="28"/>
            <w:szCs w:val="28"/>
          </w:rPr>
          <w:delText> 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В случае обжалования отказа </w:delText>
        </w:r>
        <w:r w:rsidR="00E9673B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, должностного лица </w:delText>
        </w:r>
        <w:r w:rsidR="00E9673B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delText>
        </w:r>
        <w:r w:rsidR="00E11CD1"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в течение 5 рабочих дней со дня е</w:delText>
        </w:r>
        <w:r w:rsidR="00240559" w:rsidDel="00325BD2">
          <w:rPr>
            <w:rFonts w:ascii="Times New Roman" w:hAnsi="Times New Roman" w:cs="Times New Roman"/>
            <w:sz w:val="28"/>
            <w:szCs w:val="28"/>
          </w:rPr>
          <w:delText>ё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регистрации.</w:delText>
        </w:r>
      </w:del>
    </w:p>
    <w:p w:rsidR="00DA1A28" w:rsidRPr="00E9673B" w:rsidDel="00325BD2" w:rsidRDefault="00DA1A28" w:rsidP="001642E3">
      <w:pPr>
        <w:pStyle w:val="ConsPlusNormal"/>
        <w:jc w:val="center"/>
        <w:outlineLvl w:val="2"/>
        <w:rPr>
          <w:del w:id="1122" w:author="HP" w:date="2017-08-31T10:17:00Z"/>
          <w:rFonts w:ascii="Times New Roman" w:hAnsi="Times New Roman" w:cs="Times New Roman"/>
          <w:sz w:val="16"/>
          <w:szCs w:val="16"/>
        </w:rPr>
      </w:pPr>
      <w:bookmarkStart w:id="1123" w:name="Par583"/>
      <w:bookmarkEnd w:id="1123"/>
    </w:p>
    <w:p w:rsidR="001642E3" w:rsidRPr="001642E3" w:rsidDel="00325BD2" w:rsidRDefault="001642E3" w:rsidP="00215A5E">
      <w:pPr>
        <w:pStyle w:val="ConsPlusNormal"/>
        <w:jc w:val="center"/>
        <w:outlineLvl w:val="2"/>
        <w:rPr>
          <w:del w:id="1124" w:author="HP" w:date="2017-08-31T10:17:00Z"/>
          <w:rFonts w:ascii="Times New Roman" w:hAnsi="Times New Roman" w:cs="Times New Roman"/>
          <w:sz w:val="28"/>
          <w:szCs w:val="28"/>
        </w:rPr>
      </w:pPr>
      <w:del w:id="1125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5.6. Перечень оснований для приостановления</w:delText>
        </w:r>
      </w:del>
      <w:ins w:id="1126" w:author="Windows User" w:date="2017-05-19T16:33:00Z">
        <w:del w:id="1127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1128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рассмотрения жалобы</w:delText>
        </w:r>
      </w:del>
    </w:p>
    <w:p w:rsidR="001642E3" w:rsidRPr="00E9673B" w:rsidDel="00325BD2" w:rsidRDefault="001642E3" w:rsidP="001642E3">
      <w:pPr>
        <w:pStyle w:val="ConsPlusNormal"/>
        <w:ind w:firstLine="540"/>
        <w:jc w:val="both"/>
        <w:rPr>
          <w:del w:id="1129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8768EC" w:rsidDel="00325BD2" w:rsidRDefault="001F67BD" w:rsidP="001642E3">
      <w:pPr>
        <w:pStyle w:val="ConsPlusNormal"/>
        <w:ind w:firstLine="540"/>
        <w:jc w:val="both"/>
        <w:rPr>
          <w:del w:id="1130" w:author="HP" w:date="2017-08-31T10:17:00Z"/>
          <w:rFonts w:ascii="Times New Roman" w:hAnsi="Times New Roman" w:cs="Times New Roman"/>
          <w:sz w:val="28"/>
          <w:szCs w:val="28"/>
        </w:rPr>
      </w:pPr>
      <w:del w:id="1131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 xml:space="preserve">Оснований для приостановления рассмотрения </w:delText>
        </w:r>
        <w:r w:rsidRPr="008768EC" w:rsidDel="00325BD2">
          <w:rPr>
            <w:rFonts w:ascii="Times New Roman" w:hAnsi="Times New Roman" w:cs="Times New Roman"/>
            <w:sz w:val="28"/>
            <w:szCs w:val="28"/>
          </w:rPr>
          <w:delText>жалоб</w:delText>
        </w:r>
        <w:r w:rsidR="00066E45" w:rsidRPr="008768EC" w:rsidDel="00325BD2">
          <w:rPr>
            <w:rFonts w:ascii="Times New Roman" w:hAnsi="Times New Roman" w:cs="Times New Roman"/>
            <w:sz w:val="28"/>
            <w:szCs w:val="28"/>
          </w:rPr>
          <w:delText>ы</w:delText>
        </w:r>
        <w:r w:rsidRPr="008768EC" w:rsidDel="00325BD2">
          <w:rPr>
            <w:rFonts w:ascii="Times New Roman" w:hAnsi="Times New Roman" w:cs="Times New Roman"/>
            <w:sz w:val="28"/>
            <w:szCs w:val="28"/>
          </w:rPr>
          <w:delText xml:space="preserve"> не</w:delText>
        </w:r>
      </w:del>
      <w:ins w:id="1132" w:author="Windows User" w:date="2017-05-19T16:33:00Z">
        <w:del w:id="1133" w:author="HP" w:date="2017-08-31T10:17:00Z">
          <w:r w:rsidR="00B238CC" w:rsidDel="00325BD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1134" w:author="HP" w:date="2017-08-31T10:17:00Z">
        <w:r w:rsidR="0090672E" w:rsidRPr="008768EC" w:rsidDel="00325BD2">
          <w:rPr>
            <w:rFonts w:ascii="Times New Roman" w:hAnsi="Times New Roman" w:cs="Times New Roman"/>
            <w:sz w:val="28"/>
            <w:szCs w:val="28"/>
          </w:rPr>
          <w:delText>предусмотрено</w:delText>
        </w:r>
        <w:r w:rsidR="00066E45" w:rsidRPr="008768EC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F67BD" w:rsidRPr="00E9673B" w:rsidDel="00325BD2" w:rsidRDefault="001F67BD" w:rsidP="001642E3">
      <w:pPr>
        <w:pStyle w:val="ConsPlusNormal"/>
        <w:ind w:firstLine="540"/>
        <w:jc w:val="both"/>
        <w:rPr>
          <w:del w:id="1135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jc w:val="center"/>
        <w:outlineLvl w:val="2"/>
        <w:rPr>
          <w:del w:id="1136" w:author="HP" w:date="2017-08-31T10:17:00Z"/>
          <w:rFonts w:ascii="Times New Roman" w:hAnsi="Times New Roman" w:cs="Times New Roman"/>
          <w:sz w:val="28"/>
          <w:szCs w:val="28"/>
        </w:rPr>
      </w:pPr>
      <w:bookmarkStart w:id="1137" w:name="Par596"/>
      <w:bookmarkEnd w:id="1137"/>
      <w:del w:id="1138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5.7. Результат рассмотрения жалобы</w:delText>
        </w:r>
      </w:del>
    </w:p>
    <w:p w:rsidR="001642E3" w:rsidRPr="00E9673B" w:rsidDel="00325BD2" w:rsidRDefault="001642E3" w:rsidP="001642E3">
      <w:pPr>
        <w:pStyle w:val="ConsPlusNormal"/>
        <w:ind w:firstLine="540"/>
        <w:jc w:val="both"/>
        <w:rPr>
          <w:del w:id="1139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E9673B" w:rsidP="001642E3">
      <w:pPr>
        <w:pStyle w:val="ConsPlusNormal"/>
        <w:ind w:firstLine="540"/>
        <w:jc w:val="both"/>
        <w:rPr>
          <w:del w:id="1140" w:author="HP" w:date="2017-08-31T10:17:00Z"/>
          <w:rFonts w:ascii="Times New Roman" w:hAnsi="Times New Roman" w:cs="Times New Roman"/>
          <w:sz w:val="28"/>
          <w:szCs w:val="28"/>
        </w:rPr>
      </w:pPr>
      <w:del w:id="1141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5.7.1. 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По результатам рассмотрения жалобы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администрация муниципального образования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принимает одно из следующих решений: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42" w:author="HP" w:date="2017-08-31T10:17:00Z"/>
          <w:rFonts w:ascii="Times New Roman" w:hAnsi="Times New Roman" w:cs="Times New Roman"/>
          <w:sz w:val="28"/>
          <w:szCs w:val="28"/>
        </w:rPr>
      </w:pPr>
      <w:del w:id="114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1) удовлетворяет жалобу;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44" w:author="HP" w:date="2017-08-31T10:17:00Z"/>
          <w:rFonts w:ascii="Times New Roman" w:hAnsi="Times New Roman" w:cs="Times New Roman"/>
          <w:sz w:val="28"/>
          <w:szCs w:val="28"/>
        </w:rPr>
      </w:pPr>
      <w:del w:id="1145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2) отказывает в удовлетворении жалобы.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46" w:author="HP" w:date="2017-08-31T10:17:00Z"/>
          <w:rFonts w:ascii="Times New Roman" w:hAnsi="Times New Roman" w:cs="Times New Roman"/>
          <w:sz w:val="28"/>
          <w:szCs w:val="28"/>
        </w:rPr>
      </w:pPr>
      <w:del w:id="1147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Указанное решение принимается в форме акта </w:delText>
        </w:r>
        <w:r w:rsidR="00E9673B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642E3" w:rsidRPr="001642E3" w:rsidDel="00325BD2" w:rsidRDefault="00E9673B" w:rsidP="001642E3">
      <w:pPr>
        <w:pStyle w:val="ConsPlusNormal"/>
        <w:ind w:firstLine="540"/>
        <w:jc w:val="both"/>
        <w:rPr>
          <w:del w:id="1148" w:author="HP" w:date="2017-08-31T10:17:00Z"/>
          <w:rFonts w:ascii="Times New Roman" w:hAnsi="Times New Roman" w:cs="Times New Roman"/>
          <w:sz w:val="28"/>
          <w:szCs w:val="28"/>
        </w:rPr>
      </w:pPr>
      <w:del w:id="1149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5.7.2. 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При удовлетворении жалобы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администрация муниципального образования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принимает исчерпывающие меры по устранению выявленных нарушений, в том числе по выдаче заявителю результата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 xml:space="preserve">муниципальной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услуги, не позднее 5 рабочих дней со дня принятия решений, если иное не установлено законодательством Российской Федерации.</w:delText>
        </w:r>
      </w:del>
    </w:p>
    <w:p w:rsidR="001642E3" w:rsidRPr="001642E3" w:rsidDel="00325BD2" w:rsidRDefault="00B271FB" w:rsidP="001642E3">
      <w:pPr>
        <w:pStyle w:val="ConsPlusNormal"/>
        <w:ind w:firstLine="540"/>
        <w:jc w:val="both"/>
        <w:rPr>
          <w:del w:id="1150" w:author="HP" w:date="2017-08-31T10:17:00Z"/>
          <w:rFonts w:ascii="Times New Roman" w:hAnsi="Times New Roman" w:cs="Times New Roman"/>
          <w:sz w:val="28"/>
          <w:szCs w:val="28"/>
        </w:rPr>
      </w:pPr>
      <w:del w:id="1151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5.7.3. </w:delText>
        </w:r>
        <w:r w:rsidR="007118FE" w:rsidDel="00325BD2">
          <w:rPr>
            <w:rFonts w:ascii="Times New Roman" w:hAnsi="Times New Roman" w:cs="Times New Roman"/>
            <w:sz w:val="28"/>
            <w:szCs w:val="28"/>
          </w:rPr>
          <w:delText>Администрация муниципального образования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отказывает в удовлетворении жалобы в следующих случаях: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52" w:author="HP" w:date="2017-08-31T10:17:00Z"/>
          <w:rFonts w:ascii="Times New Roman" w:hAnsi="Times New Roman" w:cs="Times New Roman"/>
          <w:sz w:val="28"/>
          <w:szCs w:val="28"/>
        </w:rPr>
      </w:pPr>
      <w:del w:id="1153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1) наличие вступившего в законную силу решения суда, арбитражного суда по жалобе о том же предмете и по тем же основаниям;</w:delText>
        </w:r>
      </w:del>
    </w:p>
    <w:p w:rsidR="001642E3" w:rsidRPr="001642E3" w:rsidDel="00325BD2" w:rsidRDefault="002658EF" w:rsidP="001642E3">
      <w:pPr>
        <w:pStyle w:val="ConsPlusNormal"/>
        <w:ind w:firstLine="540"/>
        <w:jc w:val="both"/>
        <w:rPr>
          <w:del w:id="1154" w:author="HP" w:date="2017-08-31T10:17:00Z"/>
          <w:rFonts w:ascii="Times New Roman" w:hAnsi="Times New Roman" w:cs="Times New Roman"/>
          <w:sz w:val="28"/>
          <w:szCs w:val="28"/>
        </w:rPr>
      </w:pPr>
      <w:del w:id="1155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2)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подача жалобы лицом, полномочия которого не подтверждены в порядке, установленном законодательством Российской Федерации;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56" w:author="HP" w:date="2017-08-31T10:17:00Z"/>
          <w:rFonts w:ascii="Times New Roman" w:hAnsi="Times New Roman" w:cs="Times New Roman"/>
          <w:sz w:val="28"/>
          <w:szCs w:val="28"/>
        </w:rPr>
      </w:pPr>
      <w:del w:id="1157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>3) наличие решения по жалобе, принятого ранее в отношении того же заявителя и по тому же предмету жалобы.</w:delText>
        </w:r>
      </w:del>
    </w:p>
    <w:p w:rsidR="001642E3" w:rsidDel="00325BD2" w:rsidRDefault="00B271FB" w:rsidP="00636616">
      <w:pPr>
        <w:pStyle w:val="ConsPlusNormal"/>
        <w:ind w:firstLine="540"/>
        <w:jc w:val="both"/>
        <w:rPr>
          <w:del w:id="1158" w:author="HP" w:date="2017-08-31T10:17:00Z"/>
          <w:rFonts w:ascii="Times New Roman" w:hAnsi="Times New Roman" w:cs="Times New Roman"/>
          <w:sz w:val="28"/>
          <w:szCs w:val="28"/>
        </w:rPr>
      </w:pPr>
      <w:del w:id="1159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5.7.4. </w:delText>
        </w:r>
        <w:r w:rsidR="00636616" w:rsidDel="00325BD2">
          <w:rPr>
            <w:rFonts w:ascii="Times New Roman" w:hAnsi="Times New Roman" w:cs="Times New Roman"/>
            <w:sz w:val="28"/>
            <w:szCs w:val="28"/>
          </w:rPr>
          <w:delText>В случае, если в жалобе не указаны фамилия заявителя, подавшего жалобу, или почтовый адрес, по которому должен быть направлен ответ</w:delText>
        </w:r>
        <w:r w:rsidR="00766A6C" w:rsidDel="00325BD2">
          <w:rPr>
            <w:rFonts w:ascii="Times New Roman" w:hAnsi="Times New Roman" w:cs="Times New Roman"/>
            <w:sz w:val="28"/>
            <w:szCs w:val="28"/>
          </w:rPr>
          <w:delText>, ответ</w:delText>
        </w:r>
        <w:r w:rsidR="00636616" w:rsidDel="00325BD2">
          <w:rPr>
            <w:rFonts w:ascii="Times New Roman" w:hAnsi="Times New Roman" w:cs="Times New Roman"/>
            <w:sz w:val="28"/>
            <w:szCs w:val="28"/>
          </w:rPr>
          <w:delText xml:space="preserve"> на жалобу не даётся.</w:delText>
        </w:r>
      </w:del>
    </w:p>
    <w:p w:rsidR="00636616" w:rsidDel="00325BD2" w:rsidRDefault="00261284" w:rsidP="00636616">
      <w:pPr>
        <w:pStyle w:val="ConsPlusNormal"/>
        <w:ind w:firstLine="540"/>
        <w:jc w:val="both"/>
        <w:rPr>
          <w:del w:id="1160" w:author="HP" w:date="2017-08-31T10:17:00Z"/>
          <w:rFonts w:ascii="Times New Roman" w:hAnsi="Times New Roman" w:cs="Times New Roman"/>
          <w:sz w:val="28"/>
          <w:szCs w:val="28"/>
        </w:rPr>
      </w:pPr>
      <w:del w:id="1161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 xml:space="preserve">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 </w:delText>
        </w:r>
        <w:r w:rsidR="00766A6C" w:rsidDel="00325BD2">
          <w:rPr>
            <w:rFonts w:ascii="Times New Roman" w:hAnsi="Times New Roman" w:cs="Times New Roman"/>
            <w:sz w:val="28"/>
            <w:szCs w:val="28"/>
          </w:rPr>
          <w:delText xml:space="preserve">администрация муниципального образования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вправе оставить жалобу без ответа по существу и сообщить заявителю о недопустимости злоупотребления правом.</w:delText>
        </w:r>
      </w:del>
    </w:p>
    <w:p w:rsidR="00261284" w:rsidRPr="001642E3" w:rsidDel="00325BD2" w:rsidRDefault="00261284" w:rsidP="00636616">
      <w:pPr>
        <w:pStyle w:val="ConsPlusNormal"/>
        <w:ind w:firstLine="540"/>
        <w:jc w:val="both"/>
        <w:rPr>
          <w:del w:id="1162" w:author="HP" w:date="2017-08-31T10:17:00Z"/>
          <w:rFonts w:ascii="Times New Roman" w:hAnsi="Times New Roman" w:cs="Times New Roman"/>
          <w:sz w:val="28"/>
          <w:szCs w:val="28"/>
        </w:rPr>
      </w:pPr>
      <w:del w:id="1163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В случае,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delText>
        </w:r>
      </w:del>
    </w:p>
    <w:p w:rsidR="001642E3" w:rsidRPr="007118FE" w:rsidDel="00325BD2" w:rsidRDefault="001642E3" w:rsidP="001642E3">
      <w:pPr>
        <w:pStyle w:val="ConsPlusNormal"/>
        <w:ind w:firstLine="540"/>
        <w:jc w:val="both"/>
        <w:rPr>
          <w:del w:id="1164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jc w:val="center"/>
        <w:outlineLvl w:val="2"/>
        <w:rPr>
          <w:del w:id="1165" w:author="HP" w:date="2017-08-31T10:17:00Z"/>
          <w:rFonts w:ascii="Times New Roman" w:hAnsi="Times New Roman" w:cs="Times New Roman"/>
          <w:sz w:val="28"/>
          <w:szCs w:val="28"/>
        </w:rPr>
      </w:pPr>
      <w:bookmarkStart w:id="1166" w:name="Par611"/>
      <w:bookmarkEnd w:id="1166"/>
      <w:del w:id="1167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5.8. Порядок информирования заявителя о результатах</w:delText>
        </w:r>
      </w:del>
    </w:p>
    <w:p w:rsidR="001642E3" w:rsidRPr="001642E3" w:rsidDel="00325BD2" w:rsidRDefault="001642E3" w:rsidP="001642E3">
      <w:pPr>
        <w:pStyle w:val="ConsPlusNormal"/>
        <w:jc w:val="center"/>
        <w:rPr>
          <w:del w:id="1168" w:author="HP" w:date="2017-08-31T10:17:00Z"/>
          <w:rFonts w:ascii="Times New Roman" w:hAnsi="Times New Roman" w:cs="Times New Roman"/>
          <w:sz w:val="28"/>
          <w:szCs w:val="28"/>
        </w:rPr>
      </w:pPr>
      <w:del w:id="1169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рассмотрения жалобы, обжалования решения по жалобе</w:delText>
        </w:r>
      </w:del>
    </w:p>
    <w:p w:rsidR="001642E3" w:rsidRPr="007118FE" w:rsidDel="00325BD2" w:rsidRDefault="001642E3" w:rsidP="001642E3">
      <w:pPr>
        <w:pStyle w:val="ConsPlusNormal"/>
        <w:ind w:firstLine="540"/>
        <w:jc w:val="both"/>
        <w:rPr>
          <w:del w:id="1170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71" w:author="HP" w:date="2017-08-31T10:17:00Z"/>
          <w:rFonts w:ascii="Times New Roman" w:hAnsi="Times New Roman" w:cs="Times New Roman"/>
          <w:sz w:val="28"/>
          <w:szCs w:val="28"/>
        </w:rPr>
      </w:pPr>
      <w:del w:id="117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5.8.1. Не позднее 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delText>
        </w:r>
        <w:r w:rsidR="007118FE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, направляется мотивированный ответ о результатах рассмотрения жалобы.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73" w:author="HP" w:date="2017-08-31T10:17:00Z"/>
          <w:rFonts w:ascii="Times New Roman" w:hAnsi="Times New Roman" w:cs="Times New Roman"/>
          <w:sz w:val="28"/>
          <w:szCs w:val="28"/>
        </w:rPr>
      </w:pPr>
      <w:del w:id="1174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5.8.2. В ответе по результатам рассмотрения жалобы указываются: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75" w:author="HP" w:date="2017-08-31T10:17:00Z"/>
          <w:rFonts w:ascii="Times New Roman" w:hAnsi="Times New Roman" w:cs="Times New Roman"/>
          <w:sz w:val="28"/>
          <w:szCs w:val="28"/>
        </w:rPr>
      </w:pPr>
      <w:del w:id="1176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1) наименование органа, предоставляющего </w:delText>
        </w:r>
        <w:r w:rsidR="007118FE" w:rsidDel="00325BD2">
          <w:rPr>
            <w:rFonts w:ascii="Times New Roman" w:hAnsi="Times New Roman" w:cs="Times New Roman"/>
            <w:sz w:val="28"/>
            <w:szCs w:val="28"/>
          </w:rPr>
          <w:delText>муниципальную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услугу, рассмотревшего жалобу, должность, фамилия, имя и отчество (последнее</w:delText>
        </w:r>
        <w:r w:rsidR="00E11CD1" w:rsidDel="00325BD2">
          <w:rPr>
            <w:rFonts w:ascii="Times New Roman" w:hAnsi="Times New Roman" w:cs="Times New Roman"/>
            <w:sz w:val="28"/>
            <w:szCs w:val="28"/>
          </w:rPr>
          <w:delText xml:space="preserve"> –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при наличии) его должностного лица, принявшего решение по жалобе;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77" w:author="HP" w:date="2017-08-31T10:17:00Z"/>
          <w:rFonts w:ascii="Times New Roman" w:hAnsi="Times New Roman" w:cs="Times New Roman"/>
          <w:sz w:val="28"/>
          <w:szCs w:val="28"/>
        </w:rPr>
      </w:pPr>
      <w:del w:id="1178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2) номер, дата, место принятия решения, включая сведения о должностном лице, решение или действие (бездействие) которого обжалуется;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79" w:author="HP" w:date="2017-08-31T10:17:00Z"/>
          <w:rFonts w:ascii="Times New Roman" w:hAnsi="Times New Roman" w:cs="Times New Roman"/>
          <w:sz w:val="28"/>
          <w:szCs w:val="28"/>
        </w:rPr>
      </w:pPr>
      <w:del w:id="1180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3) фамилия, имя и отчество (последнее </w:delText>
        </w:r>
        <w:r w:rsidR="002658EF" w:rsidDel="00325BD2">
          <w:rPr>
            <w:rFonts w:ascii="Times New Roman" w:hAnsi="Times New Roman" w:cs="Times New Roman"/>
            <w:sz w:val="28"/>
            <w:szCs w:val="28"/>
          </w:rPr>
          <w:delText>–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при наличии) или наименование </w:delText>
        </w:r>
        <w:r w:rsidR="007118FE" w:rsidDel="00325BD2">
          <w:rPr>
            <w:rFonts w:ascii="Times New Roman" w:hAnsi="Times New Roman" w:cs="Times New Roman"/>
            <w:sz w:val="28"/>
            <w:szCs w:val="28"/>
          </w:rPr>
          <w:delText>з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аявителя;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81" w:author="HP" w:date="2017-08-31T10:17:00Z"/>
          <w:rFonts w:ascii="Times New Roman" w:hAnsi="Times New Roman" w:cs="Times New Roman"/>
          <w:sz w:val="28"/>
          <w:szCs w:val="28"/>
        </w:rPr>
      </w:pPr>
      <w:del w:id="118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4) основания для принятия решения по жалобе;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83" w:author="HP" w:date="2017-08-31T10:17:00Z"/>
          <w:rFonts w:ascii="Times New Roman" w:hAnsi="Times New Roman" w:cs="Times New Roman"/>
          <w:sz w:val="28"/>
          <w:szCs w:val="28"/>
        </w:rPr>
      </w:pPr>
      <w:del w:id="1184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5) принятое по жалобе решение;</w:delText>
        </w:r>
      </w:del>
    </w:p>
    <w:p w:rsidR="001642E3" w:rsidRPr="001642E3" w:rsidDel="00325BD2" w:rsidRDefault="002658EF" w:rsidP="001642E3">
      <w:pPr>
        <w:pStyle w:val="ConsPlusNormal"/>
        <w:ind w:firstLine="540"/>
        <w:jc w:val="both"/>
        <w:rPr>
          <w:del w:id="1185" w:author="HP" w:date="2017-08-31T10:17:00Z"/>
          <w:rFonts w:ascii="Times New Roman" w:hAnsi="Times New Roman" w:cs="Times New Roman"/>
          <w:sz w:val="28"/>
          <w:szCs w:val="28"/>
        </w:rPr>
      </w:pPr>
      <w:del w:id="1186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6)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в случае, ес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ли жалоба признана обоснованной</w:delText>
        </w:r>
        <w:r w:rsidR="007118FE" w:rsidDel="00325BD2">
          <w:rPr>
            <w:rFonts w:ascii="Times New Roman" w:hAnsi="Times New Roman" w:cs="Times New Roman"/>
            <w:sz w:val="28"/>
            <w:szCs w:val="28"/>
          </w:rPr>
          <w:delText> –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сроки устранения выявленных нарушений, в том числе срок предоставления результата </w:delText>
        </w:r>
        <w:r w:rsidR="007118FE" w:rsidDel="00325BD2">
          <w:rPr>
            <w:rFonts w:ascii="Times New Roman" w:hAnsi="Times New Roman" w:cs="Times New Roman"/>
            <w:sz w:val="28"/>
            <w:szCs w:val="28"/>
          </w:rPr>
          <w:delText>муниципальной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услуги;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187" w:author="HP" w:date="2017-08-31T10:17:00Z"/>
          <w:rFonts w:ascii="Times New Roman" w:hAnsi="Times New Roman" w:cs="Times New Roman"/>
          <w:sz w:val="28"/>
          <w:szCs w:val="28"/>
        </w:rPr>
      </w:pPr>
      <w:del w:id="1188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7) сведения о порядке обжалования принятого по жалобе решения.</w:delText>
        </w:r>
      </w:del>
    </w:p>
    <w:p w:rsidR="001642E3" w:rsidRPr="001642E3" w:rsidDel="00325BD2" w:rsidRDefault="007118FE" w:rsidP="001642E3">
      <w:pPr>
        <w:pStyle w:val="ConsPlusNormal"/>
        <w:ind w:firstLine="540"/>
        <w:jc w:val="both"/>
        <w:rPr>
          <w:del w:id="1189" w:author="HP" w:date="2017-08-31T10:17:00Z"/>
          <w:rFonts w:ascii="Times New Roman" w:hAnsi="Times New Roman" w:cs="Times New Roman"/>
          <w:sz w:val="28"/>
          <w:szCs w:val="28"/>
        </w:rPr>
      </w:pPr>
      <w:del w:id="1190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5.8.3. 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Ответ по результатам рассмотрения жалобы подписывается уполномоченным на рассмотрение жалобы должностным лицом </w:delText>
        </w:r>
        <w:r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642E3" w:rsidDel="00325BD2" w:rsidRDefault="001642E3" w:rsidP="001642E3">
      <w:pPr>
        <w:pStyle w:val="ConsPlusNormal"/>
        <w:ind w:firstLine="540"/>
        <w:jc w:val="both"/>
        <w:rPr>
          <w:del w:id="1191" w:author="HP" w:date="2017-08-31T10:17:00Z"/>
          <w:rFonts w:ascii="Times New Roman" w:hAnsi="Times New Roman" w:cs="Times New Roman"/>
          <w:sz w:val="28"/>
          <w:szCs w:val="28"/>
        </w:rPr>
      </w:pPr>
      <w:del w:id="119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5.8.4. Подача жалобы, а также несогласие заявителя с принятым решением по жалобе не лишает заявителя права обратиться в суд за защитой нарушенных прав.</w:delText>
        </w:r>
      </w:del>
    </w:p>
    <w:p w:rsidR="00261284" w:rsidRPr="00261284" w:rsidDel="00325BD2" w:rsidRDefault="00261284" w:rsidP="001642E3">
      <w:pPr>
        <w:pStyle w:val="ConsPlusNormal"/>
        <w:ind w:firstLine="540"/>
        <w:jc w:val="both"/>
        <w:rPr>
          <w:del w:id="1193" w:author="HP" w:date="2017-08-31T10:17:00Z"/>
          <w:rFonts w:ascii="Times New Roman" w:hAnsi="Times New Roman" w:cs="Times New Roman"/>
          <w:sz w:val="16"/>
          <w:szCs w:val="16"/>
        </w:rPr>
      </w:pPr>
    </w:p>
    <w:p w:rsidR="00261284" w:rsidDel="00325BD2" w:rsidRDefault="001642E3" w:rsidP="00261284">
      <w:pPr>
        <w:pStyle w:val="ConsPlusNormal"/>
        <w:jc w:val="center"/>
        <w:outlineLvl w:val="2"/>
        <w:rPr>
          <w:del w:id="1194" w:author="HP" w:date="2017-08-31T10:17:00Z"/>
          <w:rFonts w:ascii="Times New Roman" w:hAnsi="Times New Roman" w:cs="Times New Roman"/>
          <w:sz w:val="28"/>
          <w:szCs w:val="28"/>
        </w:rPr>
      </w:pPr>
      <w:bookmarkStart w:id="1195" w:name="Par626"/>
      <w:bookmarkEnd w:id="1195"/>
      <w:del w:id="1196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5.9. Право заявителя на получение информации идокументов</w:delText>
        </w:r>
        <w:r w:rsidR="00261284" w:rsidDel="00325BD2">
          <w:rPr>
            <w:rFonts w:ascii="Times New Roman" w:hAnsi="Times New Roman" w:cs="Times New Roman"/>
            <w:sz w:val="28"/>
            <w:szCs w:val="28"/>
          </w:rPr>
          <w:delText xml:space="preserve">, необходимых </w:delText>
        </w:r>
      </w:del>
    </w:p>
    <w:p w:rsidR="001642E3" w:rsidRPr="001642E3" w:rsidDel="00325BD2" w:rsidRDefault="00261284" w:rsidP="00261284">
      <w:pPr>
        <w:pStyle w:val="ConsPlusNormal"/>
        <w:jc w:val="center"/>
        <w:outlineLvl w:val="2"/>
        <w:rPr>
          <w:del w:id="1197" w:author="HP" w:date="2017-08-31T10:17:00Z"/>
          <w:rFonts w:ascii="Times New Roman" w:hAnsi="Times New Roman" w:cs="Times New Roman"/>
          <w:sz w:val="28"/>
          <w:szCs w:val="28"/>
        </w:rPr>
      </w:pPr>
      <w:del w:id="1198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 xml:space="preserve">для обоснования и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рассмотрения жалобы</w:delText>
        </w:r>
      </w:del>
    </w:p>
    <w:p w:rsidR="001642E3" w:rsidRPr="007118FE" w:rsidDel="00325BD2" w:rsidRDefault="001642E3" w:rsidP="001642E3">
      <w:pPr>
        <w:pStyle w:val="ConsPlusNormal"/>
        <w:ind w:firstLine="540"/>
        <w:jc w:val="both"/>
        <w:rPr>
          <w:del w:id="1199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2658EF" w:rsidP="001642E3">
      <w:pPr>
        <w:pStyle w:val="ConsPlusNormal"/>
        <w:ind w:firstLine="540"/>
        <w:jc w:val="both"/>
        <w:rPr>
          <w:del w:id="1200" w:author="HP" w:date="2017-08-31T10:17:00Z"/>
          <w:rFonts w:ascii="Times New Roman" w:hAnsi="Times New Roman" w:cs="Times New Roman"/>
          <w:sz w:val="28"/>
          <w:szCs w:val="28"/>
        </w:rPr>
      </w:pPr>
      <w:del w:id="1201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5.9.1. 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>Заявитель имеет право на получение информации и документов, необходимых для обоснования и рассмотрения жалобы.</w:delText>
        </w:r>
      </w:del>
    </w:p>
    <w:p w:rsidR="001642E3" w:rsidRPr="001642E3" w:rsidDel="00325BD2" w:rsidRDefault="002658EF" w:rsidP="001642E3">
      <w:pPr>
        <w:pStyle w:val="ConsPlusNormal"/>
        <w:ind w:firstLine="540"/>
        <w:jc w:val="both"/>
        <w:rPr>
          <w:del w:id="1202" w:author="HP" w:date="2017-08-31T10:17:00Z"/>
          <w:rFonts w:ascii="Times New Roman" w:hAnsi="Times New Roman" w:cs="Times New Roman"/>
          <w:sz w:val="28"/>
          <w:szCs w:val="28"/>
        </w:rPr>
      </w:pPr>
      <w:del w:id="1203" w:author="HP" w:date="2017-08-31T10:17:00Z">
        <w:r w:rsidDel="00325BD2">
          <w:rPr>
            <w:rFonts w:ascii="Times New Roman" w:hAnsi="Times New Roman" w:cs="Times New Roman"/>
            <w:sz w:val="28"/>
            <w:szCs w:val="28"/>
          </w:rPr>
          <w:delText>5.9.2. 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Заявителем могут быть представлены документы (при наличии), </w:delText>
        </w:r>
        <w:r w:rsidR="001642E3" w:rsidRPr="001642E3" w:rsidDel="00325BD2">
          <w:rPr>
            <w:rFonts w:ascii="Times New Roman" w:hAnsi="Times New Roman" w:cs="Times New Roman"/>
            <w:sz w:val="28"/>
            <w:szCs w:val="28"/>
          </w:rPr>
          <w:lastRenderedPageBreak/>
          <w:delText>подтверждающие доводы заявителя, либо их копии.</w:delText>
        </w:r>
      </w:del>
    </w:p>
    <w:p w:rsidR="001642E3" w:rsidRPr="007118FE" w:rsidDel="00325BD2" w:rsidRDefault="001642E3" w:rsidP="001642E3">
      <w:pPr>
        <w:pStyle w:val="ConsPlusNormal"/>
        <w:ind w:firstLine="540"/>
        <w:jc w:val="both"/>
        <w:rPr>
          <w:del w:id="1204" w:author="HP" w:date="2017-08-31T10:17:00Z"/>
          <w:rFonts w:ascii="Times New Roman" w:hAnsi="Times New Roman" w:cs="Times New Roman"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jc w:val="center"/>
        <w:outlineLvl w:val="2"/>
        <w:rPr>
          <w:del w:id="1205" w:author="HP" w:date="2017-08-31T10:17:00Z"/>
          <w:rFonts w:ascii="Times New Roman" w:hAnsi="Times New Roman" w:cs="Times New Roman"/>
          <w:sz w:val="28"/>
          <w:szCs w:val="28"/>
        </w:rPr>
      </w:pPr>
      <w:bookmarkStart w:id="1206" w:name="Par633"/>
      <w:bookmarkEnd w:id="1206"/>
      <w:del w:id="1207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5.10. Способы информирования заявителей о порядке подачи</w:delText>
        </w:r>
      </w:del>
    </w:p>
    <w:p w:rsidR="001642E3" w:rsidRPr="001642E3" w:rsidDel="00325BD2" w:rsidRDefault="001642E3" w:rsidP="001642E3">
      <w:pPr>
        <w:pStyle w:val="ConsPlusNormal"/>
        <w:jc w:val="center"/>
        <w:rPr>
          <w:del w:id="1208" w:author="HP" w:date="2017-08-31T10:17:00Z"/>
          <w:rFonts w:ascii="Times New Roman" w:hAnsi="Times New Roman" w:cs="Times New Roman"/>
          <w:sz w:val="28"/>
          <w:szCs w:val="28"/>
        </w:rPr>
      </w:pPr>
      <w:del w:id="1209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>и рассмотрения жалобы</w:delText>
        </w:r>
      </w:del>
    </w:p>
    <w:p w:rsidR="001642E3" w:rsidRPr="007118FE" w:rsidDel="00325BD2" w:rsidRDefault="001642E3" w:rsidP="001642E3">
      <w:pPr>
        <w:pStyle w:val="ConsPlusNormal"/>
        <w:ind w:firstLine="540"/>
        <w:jc w:val="both"/>
        <w:rPr>
          <w:del w:id="1210" w:author="HP" w:date="2017-08-31T10:17:00Z"/>
          <w:rFonts w:ascii="Times New Roman" w:hAnsi="Times New Roman" w:cs="Times New Roman"/>
          <w:strike/>
          <w:sz w:val="16"/>
          <w:szCs w:val="16"/>
        </w:rPr>
      </w:pPr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211" w:author="HP" w:date="2017-08-31T10:17:00Z"/>
          <w:rFonts w:ascii="Times New Roman" w:hAnsi="Times New Roman" w:cs="Times New Roman"/>
          <w:sz w:val="28"/>
          <w:szCs w:val="28"/>
        </w:rPr>
      </w:pPr>
      <w:del w:id="1212" w:author="HP" w:date="2017-08-31T10:17:00Z"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5.10.1. Информирование заявителей о порядке подачи и рассмотрения жалобы на решения и действия (бездействие) должностных лиц </w:delText>
        </w:r>
        <w:r w:rsidR="007118FE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 осуществляется посредством размещения информации на стендах </w:delText>
        </w:r>
        <w:r w:rsidR="007118FE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="00261284" w:rsidDel="00325BD2">
          <w:rPr>
            <w:rFonts w:ascii="Times New Roman" w:hAnsi="Times New Roman" w:cs="Times New Roman"/>
            <w:sz w:val="28"/>
            <w:szCs w:val="28"/>
          </w:rPr>
          <w:delText>, на официальном И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 xml:space="preserve">нтернет-сайте </w:delText>
        </w:r>
        <w:r w:rsidR="007118FE" w:rsidDel="00325BD2">
          <w:rPr>
            <w:rFonts w:ascii="Times New Roman" w:hAnsi="Times New Roman" w:cs="Times New Roman"/>
            <w:sz w:val="28"/>
            <w:szCs w:val="28"/>
          </w:rPr>
          <w:delText>администрации муниципального образования</w:delText>
        </w:r>
        <w:r w:rsidRPr="001642E3" w:rsidDel="00325BD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213" w:author="HP" w:date="2017-08-31T10:17:00Z"/>
          <w:rFonts w:ascii="Times New Roman" w:hAnsi="Times New Roman" w:cs="Times New Roman"/>
          <w:sz w:val="28"/>
          <w:szCs w:val="28"/>
        </w:rPr>
      </w:pPr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214" w:author="HP" w:date="2017-08-31T10:17:00Z"/>
          <w:rFonts w:ascii="Times New Roman" w:hAnsi="Times New Roman" w:cs="Times New Roman"/>
          <w:sz w:val="28"/>
          <w:szCs w:val="28"/>
        </w:rPr>
      </w:pPr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215" w:author="HP" w:date="2017-08-31T10:17:00Z"/>
          <w:rFonts w:ascii="Times New Roman" w:hAnsi="Times New Roman" w:cs="Times New Roman"/>
          <w:sz w:val="28"/>
          <w:szCs w:val="28"/>
        </w:rPr>
      </w:pPr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216" w:author="HP" w:date="2017-08-31T10:17:00Z"/>
          <w:rFonts w:ascii="Times New Roman" w:hAnsi="Times New Roman" w:cs="Times New Roman"/>
          <w:sz w:val="28"/>
          <w:szCs w:val="28"/>
        </w:rPr>
      </w:pPr>
    </w:p>
    <w:p w:rsidR="001642E3" w:rsidRPr="001642E3" w:rsidDel="00325BD2" w:rsidRDefault="001642E3" w:rsidP="001642E3">
      <w:pPr>
        <w:pStyle w:val="ConsPlusNormal"/>
        <w:ind w:firstLine="540"/>
        <w:jc w:val="both"/>
        <w:rPr>
          <w:del w:id="1217" w:author="HP" w:date="2017-08-31T10:17:00Z"/>
          <w:rFonts w:ascii="Times New Roman" w:hAnsi="Times New Roman" w:cs="Times New Roman"/>
          <w:sz w:val="28"/>
          <w:szCs w:val="28"/>
        </w:rPr>
      </w:pPr>
    </w:p>
    <w:p w:rsidR="002461D6" w:rsidDel="00325BD2" w:rsidRDefault="002461D6" w:rsidP="001642E3">
      <w:pPr>
        <w:pStyle w:val="ConsPlusNormal"/>
        <w:jc w:val="right"/>
        <w:outlineLvl w:val="1"/>
        <w:rPr>
          <w:del w:id="1218" w:author="HP" w:date="2017-08-31T10:17:00Z"/>
          <w:rFonts w:ascii="Times New Roman" w:hAnsi="Times New Roman" w:cs="Times New Roman"/>
          <w:sz w:val="28"/>
          <w:szCs w:val="28"/>
        </w:rPr>
      </w:pPr>
      <w:bookmarkStart w:id="1219" w:name="Par642"/>
      <w:bookmarkEnd w:id="1219"/>
    </w:p>
    <w:p w:rsidR="002461D6" w:rsidDel="00325BD2" w:rsidRDefault="002461D6" w:rsidP="001642E3">
      <w:pPr>
        <w:pStyle w:val="ConsPlusNormal"/>
        <w:jc w:val="right"/>
        <w:outlineLvl w:val="1"/>
        <w:rPr>
          <w:del w:id="1220" w:author="HP" w:date="2017-08-31T10:17:00Z"/>
          <w:rFonts w:ascii="Times New Roman" w:hAnsi="Times New Roman" w:cs="Times New Roman"/>
          <w:sz w:val="28"/>
          <w:szCs w:val="28"/>
        </w:rPr>
      </w:pPr>
    </w:p>
    <w:p w:rsidR="002461D6" w:rsidDel="00325BD2" w:rsidRDefault="002461D6" w:rsidP="001642E3">
      <w:pPr>
        <w:pStyle w:val="ConsPlusNormal"/>
        <w:jc w:val="right"/>
        <w:outlineLvl w:val="1"/>
        <w:rPr>
          <w:del w:id="1221" w:author="HP" w:date="2017-08-31T10:17:00Z"/>
          <w:rFonts w:ascii="Times New Roman" w:hAnsi="Times New Roman" w:cs="Times New Roman"/>
          <w:sz w:val="28"/>
          <w:szCs w:val="28"/>
        </w:rPr>
      </w:pPr>
    </w:p>
    <w:p w:rsidR="002461D6" w:rsidDel="00325BD2" w:rsidRDefault="002461D6" w:rsidP="001642E3">
      <w:pPr>
        <w:pStyle w:val="ConsPlusNormal"/>
        <w:jc w:val="right"/>
        <w:outlineLvl w:val="1"/>
        <w:rPr>
          <w:del w:id="1222" w:author="HP" w:date="2017-08-31T10:17:00Z"/>
          <w:rFonts w:ascii="Times New Roman" w:hAnsi="Times New Roman" w:cs="Times New Roman"/>
          <w:sz w:val="28"/>
          <w:szCs w:val="28"/>
        </w:rPr>
      </w:pPr>
      <w:bookmarkStart w:id="1223" w:name="_GoBack"/>
      <w:bookmarkEnd w:id="1223"/>
    </w:p>
    <w:p w:rsidR="002461D6" w:rsidDel="00325BD2" w:rsidRDefault="002461D6" w:rsidP="001642E3">
      <w:pPr>
        <w:pStyle w:val="ConsPlusNormal"/>
        <w:jc w:val="right"/>
        <w:outlineLvl w:val="1"/>
        <w:rPr>
          <w:del w:id="1224" w:author="HP" w:date="2017-08-31T10:17:00Z"/>
          <w:rFonts w:ascii="Times New Roman" w:hAnsi="Times New Roman" w:cs="Times New Roman"/>
          <w:sz w:val="28"/>
          <w:szCs w:val="28"/>
        </w:rPr>
      </w:pPr>
    </w:p>
    <w:p w:rsidR="002461D6" w:rsidDel="00325BD2" w:rsidRDefault="002461D6" w:rsidP="001642E3">
      <w:pPr>
        <w:pStyle w:val="ConsPlusNormal"/>
        <w:jc w:val="right"/>
        <w:outlineLvl w:val="1"/>
        <w:rPr>
          <w:del w:id="1225" w:author="HP" w:date="2017-08-31T10:17:00Z"/>
          <w:rFonts w:ascii="Times New Roman" w:hAnsi="Times New Roman" w:cs="Times New Roman"/>
          <w:sz w:val="28"/>
          <w:szCs w:val="28"/>
        </w:rPr>
      </w:pPr>
    </w:p>
    <w:p w:rsidR="002C4E7A" w:rsidDel="00325BD2" w:rsidRDefault="002C4E7A" w:rsidP="001642E3">
      <w:pPr>
        <w:pStyle w:val="ConsPlusNormal"/>
        <w:jc w:val="right"/>
        <w:outlineLvl w:val="1"/>
        <w:rPr>
          <w:del w:id="1226" w:author="HP" w:date="2017-08-31T10:17:00Z"/>
          <w:rFonts w:ascii="Times New Roman" w:hAnsi="Times New Roman" w:cs="Times New Roman"/>
          <w:sz w:val="28"/>
          <w:szCs w:val="28"/>
        </w:rPr>
      </w:pPr>
    </w:p>
    <w:p w:rsidR="002C4E7A" w:rsidDel="00325BD2" w:rsidRDefault="002C4E7A" w:rsidP="001642E3">
      <w:pPr>
        <w:pStyle w:val="ConsPlusNormal"/>
        <w:jc w:val="right"/>
        <w:outlineLvl w:val="1"/>
        <w:rPr>
          <w:del w:id="1227" w:author="HP" w:date="2017-08-31T10:17:00Z"/>
          <w:rFonts w:ascii="Times New Roman" w:hAnsi="Times New Roman" w:cs="Times New Roman"/>
          <w:sz w:val="28"/>
          <w:szCs w:val="28"/>
        </w:rPr>
      </w:pPr>
    </w:p>
    <w:p w:rsidR="002C4E7A" w:rsidDel="00325BD2" w:rsidRDefault="002C4E7A" w:rsidP="001642E3">
      <w:pPr>
        <w:pStyle w:val="ConsPlusNormal"/>
        <w:jc w:val="right"/>
        <w:outlineLvl w:val="1"/>
        <w:rPr>
          <w:del w:id="1228" w:author="HP" w:date="2017-08-31T10:17:00Z"/>
          <w:rFonts w:ascii="Times New Roman" w:hAnsi="Times New Roman" w:cs="Times New Roman"/>
          <w:sz w:val="28"/>
          <w:szCs w:val="28"/>
        </w:rPr>
      </w:pPr>
    </w:p>
    <w:p w:rsidR="002C4E7A" w:rsidDel="00325BD2" w:rsidRDefault="002C4E7A" w:rsidP="001642E3">
      <w:pPr>
        <w:pStyle w:val="ConsPlusNormal"/>
        <w:jc w:val="right"/>
        <w:outlineLvl w:val="1"/>
        <w:rPr>
          <w:del w:id="1229" w:author="HP" w:date="2017-08-31T10:17:00Z"/>
          <w:rFonts w:ascii="Times New Roman" w:hAnsi="Times New Roman" w:cs="Times New Roman"/>
          <w:sz w:val="28"/>
          <w:szCs w:val="28"/>
        </w:rPr>
      </w:pPr>
    </w:p>
    <w:p w:rsidR="002C4E7A" w:rsidDel="00325BD2" w:rsidRDefault="002C4E7A" w:rsidP="001642E3">
      <w:pPr>
        <w:pStyle w:val="ConsPlusNormal"/>
        <w:jc w:val="right"/>
        <w:outlineLvl w:val="1"/>
        <w:rPr>
          <w:del w:id="1230" w:author="HP" w:date="2017-08-31T10:17:00Z"/>
          <w:rFonts w:ascii="Times New Roman" w:hAnsi="Times New Roman" w:cs="Times New Roman"/>
          <w:sz w:val="28"/>
          <w:szCs w:val="28"/>
        </w:rPr>
      </w:pPr>
    </w:p>
    <w:p w:rsidR="002C4E7A" w:rsidDel="00325BD2" w:rsidRDefault="002C4E7A" w:rsidP="001642E3">
      <w:pPr>
        <w:pStyle w:val="ConsPlusNormal"/>
        <w:jc w:val="right"/>
        <w:outlineLvl w:val="1"/>
        <w:rPr>
          <w:del w:id="1231" w:author="HP" w:date="2017-08-31T10:17:00Z"/>
          <w:rFonts w:ascii="Times New Roman" w:hAnsi="Times New Roman" w:cs="Times New Roman"/>
          <w:sz w:val="28"/>
          <w:szCs w:val="28"/>
        </w:rPr>
      </w:pPr>
    </w:p>
    <w:p w:rsidR="002C4E7A" w:rsidDel="00325BD2" w:rsidRDefault="002C4E7A" w:rsidP="001642E3">
      <w:pPr>
        <w:pStyle w:val="ConsPlusNormal"/>
        <w:jc w:val="right"/>
        <w:outlineLvl w:val="1"/>
        <w:rPr>
          <w:del w:id="1232" w:author="HP" w:date="2017-08-31T10:17:00Z"/>
          <w:rFonts w:ascii="Times New Roman" w:hAnsi="Times New Roman" w:cs="Times New Roman"/>
          <w:sz w:val="28"/>
          <w:szCs w:val="28"/>
        </w:rPr>
      </w:pPr>
    </w:p>
    <w:p w:rsidR="002C4E7A" w:rsidDel="00325BD2" w:rsidRDefault="002C4E7A" w:rsidP="001642E3">
      <w:pPr>
        <w:pStyle w:val="ConsPlusNormal"/>
        <w:jc w:val="right"/>
        <w:outlineLvl w:val="1"/>
        <w:rPr>
          <w:del w:id="1233" w:author="HP" w:date="2017-08-31T10:17:00Z"/>
          <w:rFonts w:ascii="Times New Roman" w:hAnsi="Times New Roman" w:cs="Times New Roman"/>
          <w:sz w:val="28"/>
          <w:szCs w:val="28"/>
        </w:rPr>
      </w:pPr>
    </w:p>
    <w:p w:rsidR="002C4E7A" w:rsidDel="00325BD2" w:rsidRDefault="002C4E7A" w:rsidP="001642E3">
      <w:pPr>
        <w:pStyle w:val="ConsPlusNormal"/>
        <w:jc w:val="right"/>
        <w:outlineLvl w:val="1"/>
        <w:rPr>
          <w:del w:id="1234" w:author="HP" w:date="2017-08-31T10:17:00Z"/>
          <w:rFonts w:ascii="Times New Roman" w:hAnsi="Times New Roman" w:cs="Times New Roman"/>
          <w:sz w:val="28"/>
          <w:szCs w:val="28"/>
        </w:rPr>
      </w:pPr>
    </w:p>
    <w:p w:rsidR="002C4E7A" w:rsidDel="00325BD2" w:rsidRDefault="002C4E7A" w:rsidP="001642E3">
      <w:pPr>
        <w:pStyle w:val="ConsPlusNormal"/>
        <w:jc w:val="right"/>
        <w:outlineLvl w:val="1"/>
        <w:rPr>
          <w:del w:id="1235" w:author="HP" w:date="2017-08-31T10:17:00Z"/>
          <w:rFonts w:ascii="Times New Roman" w:hAnsi="Times New Roman" w:cs="Times New Roman"/>
          <w:sz w:val="28"/>
          <w:szCs w:val="28"/>
        </w:rPr>
      </w:pPr>
    </w:p>
    <w:p w:rsidR="002C4E7A" w:rsidDel="00325BD2" w:rsidRDefault="002C4E7A" w:rsidP="001642E3">
      <w:pPr>
        <w:pStyle w:val="ConsPlusNormal"/>
        <w:jc w:val="right"/>
        <w:outlineLvl w:val="1"/>
        <w:rPr>
          <w:del w:id="1236" w:author="HP" w:date="2017-08-31T10:17:00Z"/>
          <w:rFonts w:ascii="Times New Roman" w:hAnsi="Times New Roman" w:cs="Times New Roman"/>
          <w:sz w:val="28"/>
          <w:szCs w:val="28"/>
        </w:rPr>
      </w:pPr>
    </w:p>
    <w:p w:rsidR="002C4E7A" w:rsidDel="00325BD2" w:rsidRDefault="002C4E7A" w:rsidP="001642E3">
      <w:pPr>
        <w:pStyle w:val="ConsPlusNormal"/>
        <w:jc w:val="right"/>
        <w:outlineLvl w:val="1"/>
        <w:rPr>
          <w:del w:id="1237" w:author="HP" w:date="2017-08-31T10:17:00Z"/>
          <w:rFonts w:ascii="Times New Roman" w:hAnsi="Times New Roman" w:cs="Times New Roman"/>
          <w:sz w:val="28"/>
          <w:szCs w:val="28"/>
        </w:rPr>
      </w:pPr>
    </w:p>
    <w:p w:rsidR="002C4E7A" w:rsidDel="00325BD2" w:rsidRDefault="002C4E7A" w:rsidP="001642E3">
      <w:pPr>
        <w:pStyle w:val="ConsPlusNormal"/>
        <w:jc w:val="right"/>
        <w:outlineLvl w:val="1"/>
        <w:rPr>
          <w:del w:id="1238" w:author="HP" w:date="2017-08-31T10:17:00Z"/>
          <w:rFonts w:ascii="Times New Roman" w:hAnsi="Times New Roman" w:cs="Times New Roman"/>
          <w:sz w:val="28"/>
          <w:szCs w:val="28"/>
        </w:rPr>
      </w:pPr>
    </w:p>
    <w:p w:rsidR="002C4E7A" w:rsidDel="00325BD2" w:rsidRDefault="002C4E7A" w:rsidP="001642E3">
      <w:pPr>
        <w:pStyle w:val="ConsPlusNormal"/>
        <w:jc w:val="right"/>
        <w:outlineLvl w:val="1"/>
        <w:rPr>
          <w:del w:id="1239" w:author="HP" w:date="2017-08-31T10:17:00Z"/>
          <w:rFonts w:ascii="Times New Roman" w:hAnsi="Times New Roman" w:cs="Times New Roman"/>
          <w:sz w:val="28"/>
          <w:szCs w:val="28"/>
        </w:rPr>
      </w:pPr>
    </w:p>
    <w:p w:rsidR="002C4E7A" w:rsidDel="00325BD2" w:rsidRDefault="002C4E7A" w:rsidP="001642E3">
      <w:pPr>
        <w:pStyle w:val="ConsPlusNormal"/>
        <w:jc w:val="right"/>
        <w:outlineLvl w:val="1"/>
        <w:rPr>
          <w:del w:id="1240" w:author="HP" w:date="2017-08-31T10:17:00Z"/>
          <w:rFonts w:ascii="Times New Roman" w:hAnsi="Times New Roman" w:cs="Times New Roman"/>
          <w:sz w:val="28"/>
          <w:szCs w:val="28"/>
        </w:rPr>
      </w:pPr>
    </w:p>
    <w:p w:rsidR="002461D6" w:rsidDel="00325BD2" w:rsidRDefault="002461D6" w:rsidP="001642E3">
      <w:pPr>
        <w:pStyle w:val="ConsPlusNormal"/>
        <w:jc w:val="right"/>
        <w:outlineLvl w:val="1"/>
        <w:rPr>
          <w:del w:id="1241" w:author="HP" w:date="2017-08-31T10:17:00Z"/>
          <w:rFonts w:ascii="Times New Roman" w:hAnsi="Times New Roman" w:cs="Times New Roman"/>
          <w:sz w:val="28"/>
          <w:szCs w:val="28"/>
        </w:rPr>
      </w:pPr>
    </w:p>
    <w:p w:rsidR="005F2898" w:rsidDel="00325BD2" w:rsidRDefault="005F2898" w:rsidP="001642E3">
      <w:pPr>
        <w:pStyle w:val="ConsPlusNormal"/>
        <w:jc w:val="right"/>
        <w:outlineLvl w:val="1"/>
        <w:rPr>
          <w:del w:id="1242" w:author="HP" w:date="2017-08-31T10:17:00Z"/>
          <w:rFonts w:ascii="Times New Roman" w:hAnsi="Times New Roman" w:cs="Times New Roman"/>
          <w:sz w:val="28"/>
          <w:szCs w:val="28"/>
        </w:rPr>
      </w:pPr>
    </w:p>
    <w:p w:rsidR="005F2898" w:rsidDel="00325BD2" w:rsidRDefault="005F2898" w:rsidP="001642E3">
      <w:pPr>
        <w:pStyle w:val="ConsPlusNormal"/>
        <w:jc w:val="right"/>
        <w:outlineLvl w:val="1"/>
        <w:rPr>
          <w:del w:id="1243" w:author="HP" w:date="2017-08-31T10:17:00Z"/>
          <w:rFonts w:ascii="Times New Roman" w:hAnsi="Times New Roman" w:cs="Times New Roman"/>
          <w:sz w:val="28"/>
          <w:szCs w:val="28"/>
        </w:rPr>
      </w:pPr>
    </w:p>
    <w:p w:rsidR="005F2898" w:rsidDel="00325BD2" w:rsidRDefault="005F2898" w:rsidP="001642E3">
      <w:pPr>
        <w:pStyle w:val="ConsPlusNormal"/>
        <w:jc w:val="right"/>
        <w:outlineLvl w:val="1"/>
        <w:rPr>
          <w:del w:id="1244" w:author="HP" w:date="2017-08-31T10:17:00Z"/>
          <w:rFonts w:ascii="Times New Roman" w:hAnsi="Times New Roman" w:cs="Times New Roman"/>
          <w:sz w:val="28"/>
          <w:szCs w:val="28"/>
        </w:rPr>
      </w:pPr>
    </w:p>
    <w:p w:rsidR="005F2898" w:rsidDel="00325BD2" w:rsidRDefault="005F2898" w:rsidP="001642E3">
      <w:pPr>
        <w:pStyle w:val="ConsPlusNormal"/>
        <w:jc w:val="right"/>
        <w:outlineLvl w:val="1"/>
        <w:rPr>
          <w:del w:id="1245" w:author="HP" w:date="2017-08-31T10:17:00Z"/>
          <w:rFonts w:ascii="Times New Roman" w:hAnsi="Times New Roman" w:cs="Times New Roman"/>
          <w:sz w:val="28"/>
          <w:szCs w:val="28"/>
        </w:rPr>
      </w:pPr>
    </w:p>
    <w:p w:rsidR="005F2898" w:rsidDel="00325BD2" w:rsidRDefault="005F2898" w:rsidP="001642E3">
      <w:pPr>
        <w:pStyle w:val="ConsPlusNormal"/>
        <w:jc w:val="right"/>
        <w:outlineLvl w:val="1"/>
        <w:rPr>
          <w:del w:id="1246" w:author="HP" w:date="2017-08-31T10:17:00Z"/>
          <w:rFonts w:ascii="Times New Roman" w:hAnsi="Times New Roman" w:cs="Times New Roman"/>
          <w:sz w:val="28"/>
          <w:szCs w:val="28"/>
        </w:rPr>
      </w:pPr>
    </w:p>
    <w:p w:rsidR="005F2898" w:rsidDel="00325BD2" w:rsidRDefault="005F2898" w:rsidP="001642E3">
      <w:pPr>
        <w:pStyle w:val="ConsPlusNormal"/>
        <w:jc w:val="right"/>
        <w:outlineLvl w:val="1"/>
        <w:rPr>
          <w:del w:id="1247" w:author="HP" w:date="2017-08-31T10:17:00Z"/>
          <w:rFonts w:ascii="Times New Roman" w:hAnsi="Times New Roman" w:cs="Times New Roman"/>
          <w:sz w:val="28"/>
          <w:szCs w:val="28"/>
        </w:rPr>
      </w:pPr>
    </w:p>
    <w:p w:rsidR="005F2898" w:rsidDel="00325BD2" w:rsidRDefault="005F2898" w:rsidP="001642E3">
      <w:pPr>
        <w:pStyle w:val="ConsPlusNormal"/>
        <w:jc w:val="right"/>
        <w:outlineLvl w:val="1"/>
        <w:rPr>
          <w:del w:id="1248" w:author="HP" w:date="2017-08-31T10:17:00Z"/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3DB" w:rsidRDefault="002E73DB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3DB" w:rsidRDefault="002E73DB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27E8" w:rsidRDefault="009027E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9027E8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27E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7326C4">
        <w:rPr>
          <w:rFonts w:ascii="Times New Roman" w:hAnsi="Times New Roman" w:cs="Times New Roman"/>
          <w:sz w:val="24"/>
          <w:szCs w:val="24"/>
        </w:rPr>
        <w:t>1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</w:t>
      </w: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                  муниципальную услугу</w:t>
      </w: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7" w:history="1"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www</w:t>
        </w:r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>.</w:t>
        </w:r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gosuslugi</w:t>
        </w:r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>.</w:t>
        </w:r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ru</w:t>
        </w:r>
      </w:hyperlink>
      <w:r w:rsidRPr="00C722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284" w:rsidRPr="00C7225D" w:rsidRDefault="00261284" w:rsidP="0026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61284" w:rsidRPr="008E7961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C722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телефон-ного обслуживания</w:t>
            </w:r>
          </w:p>
        </w:tc>
        <w:tc>
          <w:tcPr>
            <w:tcW w:w="670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теле-фонного обслуживания</w:t>
            </w:r>
          </w:p>
        </w:tc>
        <w:tc>
          <w:tcPr>
            <w:tcW w:w="670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электроннойпоч-ты</w:t>
            </w:r>
          </w:p>
        </w:tc>
        <w:tc>
          <w:tcPr>
            <w:tcW w:w="670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4906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7326C4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326C4" w:rsidRPr="007326C4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7326C4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7326C4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7326C4" w:rsidRPr="007326C4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7326C4" w:rsidRPr="007326C4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8B2315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249" w:name="Par658"/>
      <w:bookmarkStart w:id="1250" w:name="Par706"/>
      <w:bookmarkEnd w:id="1249"/>
      <w:bookmarkEnd w:id="1250"/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906">
        <w:rPr>
          <w:rFonts w:ascii="Times New Roman" w:hAnsi="Times New Roman" w:cs="Times New Roman"/>
          <w:sz w:val="24"/>
          <w:szCs w:val="24"/>
        </w:rPr>
        <w:t>(продлении, переоформлении разрешения на право организации розничного рынка) на территории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8B23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DB">
        <w:rPr>
          <w:rFonts w:ascii="Times New Roman" w:hAnsi="Times New Roman" w:cs="Times New Roman"/>
          <w:sz w:val="24"/>
          <w:szCs w:val="24"/>
        </w:rPr>
        <w:t>Заявитель</w:t>
      </w:r>
      <w:r w:rsidRPr="008E796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796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числефирменное наименование, и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  <w:r w:rsidR="008B2315">
        <w:rPr>
          <w:rFonts w:ascii="Times New Roman" w:hAnsi="Times New Roman" w:cs="Times New Roman"/>
          <w:sz w:val="20"/>
          <w:szCs w:val="20"/>
        </w:rPr>
        <w:t>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CB24DB">
        <w:rPr>
          <w:rFonts w:ascii="Times New Roman" w:hAnsi="Times New Roman" w:cs="Times New Roman"/>
          <w:sz w:val="24"/>
          <w:szCs w:val="24"/>
        </w:rPr>
        <w:t>факс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E796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E796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</w:p>
    <w:p w:rsidR="007326C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8B2315"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8B2315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2315">
        <w:rPr>
          <w:rFonts w:ascii="Times New Roman" w:hAnsi="Times New Roman" w:cs="Times New Roman"/>
          <w:sz w:val="16"/>
          <w:szCs w:val="16"/>
        </w:rPr>
        <w:t xml:space="preserve">                (указать тип рынка и его название, в случае если имеется)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CB24DB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DB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CB24DB" w:rsidRDefault="00C73A8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9" o:spid="_x0000_s1026" style="position:absolute;left:0;text-align:left;margin-left:7.85pt;margin-top:3.5pt;width:10.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GmlhSMfAgAAPQQAAA4AAAAAAAAAAAAAAAAALgIAAGRycy9lMm9Eb2MueG1sUEsBAi0A&#10;FAAGAAgAAAAhAL+3qmnaAAAABgEAAA8AAAAAAAAAAAAAAAAAeQQAAGRycy9kb3ducmV2LnhtbFBL&#10;BQYAAAAABAAEAPMAAACABQAAAAA=&#10;"/>
        </w:pict>
      </w:r>
      <w:r w:rsidR="007326C4" w:rsidRPr="00CB24DB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CB24DB" w:rsidRDefault="00C73A8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0" o:spid="_x0000_s1041" style="position:absolute;left:0;text-align:left;margin-left:7.85pt;margin-top:3.95pt;width:10.5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"/>
        </w:pict>
      </w:r>
      <w:r w:rsidR="007326C4" w:rsidRPr="00CB24DB">
        <w:rPr>
          <w:rFonts w:ascii="Times New Roman" w:hAnsi="Times New Roman" w:cs="Times New Roman"/>
          <w:sz w:val="24"/>
          <w:szCs w:val="24"/>
        </w:rPr>
        <w:t>о</w:t>
      </w:r>
      <w:r w:rsidR="007278BC">
        <w:rPr>
          <w:rFonts w:ascii="Times New Roman" w:hAnsi="Times New Roman" w:cs="Times New Roman"/>
          <w:sz w:val="24"/>
          <w:szCs w:val="24"/>
        </w:rPr>
        <w:t>по</w:t>
      </w:r>
      <w:r w:rsidR="007326C4" w:rsidRPr="00CB24DB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Default="00C73A8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1" o:spid="_x0000_s1040" style="position:absolute;left:0;text-align:left;margin-left:7.85pt;margin-top:3.65pt;width:10.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y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K0gT/IiAgAAPQQAAA4AAAAAAAAAAAAAAAAALgIAAGRycy9lMm9Eb2MueG1sUEsB&#10;Ai0AFAAGAAgAAAAhAKIJfvfaAAAABgEAAA8AAAAAAAAAAAAAAAAAfAQAAGRycy9kb3ducmV2Lnht&#10;bFBLBQYAAAAABAAEAPMAAACDBQAAAAA=&#10;"/>
        </w:pict>
      </w:r>
      <w:r w:rsidR="007326C4" w:rsidRPr="00CB24DB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7278B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8B2315" w:rsidRDefault="00C73A8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2" o:spid="_x0000_s1039" style="position:absolute;left:0;text-align:left;margin-left:7.85pt;margin-top:5.9pt;width:10.5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ue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qQ7niICAAA9BAAADgAAAAAAAAAAAAAAAAAuAgAAZHJzL2Uyb0RvYy54bWxQ&#10;SwECLQAUAAYACAAAACEAnAu6UtwAAAAHAQAADwAAAAAAAAAAAAAAAAB8BAAAZHJzL2Rvd25yZXYu&#10;eG1sUEsFBgAAAAAEAAQA8wAAAIUFAAAAAA==&#10;"/>
        </w:pict>
      </w:r>
      <w:r w:rsidR="007278BC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</w:t>
      </w:r>
      <w:r w:rsidR="007278B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услуг по СНИЛС </w:t>
      </w:r>
      <w:r w:rsidR="00727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8B2315" w:rsidRDefault="00C73A8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" o:spid="_x0000_s1038" style="position:absolute;left:0;text-align:left;margin-left:7.85pt;margin-top:3.65pt;width:10.5pt;height:8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3sIQIAAD0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d05t7CECAAA9BAAADgAAAAAAAAAAAAAAAAAuAgAAZHJzL2Uyb0RvYy54bWxQSwEC&#10;LQAUAAYACAAAACEAC48oVNoAAAAGAQAADwAAAAAAAAAAAAAAAAB7BAAAZHJzL2Rvd25yZXYueG1s&#10;UEsFBgAAAAAEAAQA8wAAAIIFAAAAAA==&#10;"/>
        </w:pict>
      </w:r>
      <w:r w:rsidR="007278BC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  прошу произвести регистрацию в ЕСИА (только для физического лица).</w:t>
      </w:r>
    </w:p>
    <w:p w:rsidR="007278BC" w:rsidRPr="008B2315" w:rsidRDefault="00C73A8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" o:spid="_x0000_s1037" style="position:absolute;left:0;text-align:left;margin-left:7.85pt;margin-top:3.2pt;width:10.5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XG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gNA1xiICAAA9BAAADgAAAAAAAAAAAAAAAAAuAgAAZHJzL2Uyb0RvYy54bWxQSwEC&#10;LQAUAAYACAAAACEAgQAeTtkAAAAGAQAADwAAAAAAAAAAAAAAAAB8BAAAZHJzL2Rvd25yZXYueG1s&#10;UEsFBgAAAAAEAAQA8wAAAIIFAAAAAA==&#10;"/>
        </w:pict>
      </w:r>
      <w:r w:rsidR="007278BC" w:rsidRPr="008B2315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8B2315" w:rsidRDefault="00C73A8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" o:spid="_x0000_s1036" style="position:absolute;left:0;text-align:left;margin-left:7.85pt;margin-top:2.15pt;width:10.5pt;height:8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</w:pict>
      </w:r>
      <w:r w:rsidR="007278BC" w:rsidRPr="008B2315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326C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084906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8B2315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15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>
        <w:rPr>
          <w:rFonts w:ascii="Times New Roman" w:eastAsia="Times New Roman" w:hAnsi="Times New Roman" w:cs="Times New Roman"/>
          <w:sz w:val="24"/>
          <w:szCs w:val="24"/>
        </w:rPr>
        <w:t xml:space="preserve"> (нужное</w:t>
      </w:r>
      <w:r w:rsidR="0048138B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B2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8E7961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 20__ г.</w:t>
      </w:r>
    </w:p>
    <w:p w:rsidR="008B2315" w:rsidRPr="008E7961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8E7961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                                  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B2315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(Ф.И.О. заявителя, расшифровка подписи)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51" w:name="Par779"/>
      <w:bookmarkEnd w:id="1251"/>
      <w:r w:rsidRPr="009027E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</w:t>
      </w:r>
      <w:r w:rsidR="00567879">
        <w:rPr>
          <w:rFonts w:ascii="Times New Roman" w:eastAsia="Times New Roman" w:hAnsi="Times New Roman" w:cs="Times New Roman"/>
          <w:sz w:val="24"/>
          <w:szCs w:val="24"/>
        </w:rPr>
        <w:t>, ПРОДЛЕНИЕ, ПЕРЕОФОРМЛЕНИЕ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РАЗРЕШЕНИЯ</w: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73A8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A85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35" type="#_x0000_t109" style="position:absolute;left:0;text-align:left;margin-left:36.75pt;margin-top:4.5pt;width:411pt;height:3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" fillcolor="window" strokecolor="windowText" strokeweight="2pt">
            <v:path arrowok="t"/>
            <v:textbox>
              <w:txbxContent>
                <w:p w:rsidR="003E5B32" w:rsidRPr="007F2BA9" w:rsidRDefault="003E5B32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73A8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A8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4" type="#_x0000_t32" style="position:absolute;left:0;text-align:left;margin-left:232.5pt;margin-top:11.4pt;width:0;height:38.25pt;z-index:2516643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" strokecolor="#4a7ebb">
            <v:stroke endarrow="open"/>
            <o:lock v:ext="edit" shapetype="f"/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73A8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A85">
        <w:rPr>
          <w:noProof/>
        </w:rPr>
        <w:pict>
          <v:shape id="Блок-схема: процесс 3" o:spid="_x0000_s1027" type="#_x0000_t109" style="position:absolute;left:0;text-align:left;margin-left:5.25pt;margin-top:8.25pt;width:473.2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" fillcolor="window" strokecolor="windowText" strokeweight="2pt">
            <v:path arrowok="t"/>
            <v:textbox>
              <w:txbxContent>
                <w:p w:rsidR="003E5B32" w:rsidRPr="007F2BA9" w:rsidRDefault="003E5B32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73A8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A85">
        <w:rPr>
          <w:noProof/>
        </w:rPr>
        <w:pict>
          <v:shape id="Прямая со стрелкой 8" o:spid="_x0000_s1033" type="#_x0000_t32" style="position:absolute;left:0;text-align:left;margin-left:232.5pt;margin-top:12.3pt;width:0;height:48.7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" strokecolor="#4a7ebb">
            <v:stroke endarrow="open"/>
            <o:lock v:ext="edit" shapetype="f"/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73A8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A85">
        <w:rPr>
          <w:noProof/>
        </w:rPr>
        <w:pict>
          <v:shape id="Блок-схема: процесс 4" o:spid="_x0000_s1028" type="#_x0000_t109" style="position:absolute;left:0;text-align:left;margin-left:45.75pt;margin-top:5.75pt;width:392.25pt;height:50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" fillcolor="window" strokecolor="windowText" strokeweight="2pt">
            <v:path arrowok="t"/>
            <v:textbox>
              <w:txbxContent>
                <w:p w:rsidR="003E5B32" w:rsidRPr="007F2BA9" w:rsidRDefault="003E5B32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73A8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A85">
        <w:rPr>
          <w:noProof/>
        </w:rPr>
        <w:pict>
          <v:shape id="Прямая со стрелкой 9" o:spid="_x0000_s1032" type="#_x0000_t32" style="position:absolute;left:0;text-align:left;margin-left:232.5pt;margin-top:.95pt;width:0;height:39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73A8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A85">
        <w:rPr>
          <w:noProof/>
        </w:rPr>
        <w:pict>
          <v:shape id="Блок-схема: процесс 5" o:spid="_x0000_s1029" type="#_x0000_t109" style="position:absolute;left:0;text-align:left;margin-left:-9.3pt;margin-top:12.5pt;width:500.25pt;height:95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" fillcolor="window" strokecolor="windowText" strokeweight="2pt">
            <v:path arrowok="t"/>
            <v:textbox>
              <w:txbxContent>
                <w:p w:rsidR="003E5B32" w:rsidRPr="00DE4044" w:rsidRDefault="003E5B32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73A8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A85">
        <w:rPr>
          <w:noProof/>
        </w:rPr>
        <w:pict>
          <v:shape id="Прямая со стрелкой 10" o:spid="_x0000_s1031" type="#_x0000_t32" style="position:absolute;left:0;text-align:left;margin-left:232.5pt;margin-top:11.75pt;width:0;height:39.75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" strokecolor="#4a7ebb">
            <v:stroke endarrow="open"/>
            <o:lock v:ext="edit" shapetype="f"/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73A8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A85">
        <w:rPr>
          <w:noProof/>
        </w:rPr>
        <w:pict>
          <v:shape id="Блок-схема: процесс 6" o:spid="_x0000_s1030" type="#_x0000_t109" style="position:absolute;left:0;text-align:left;margin-left:25.5pt;margin-top:10.25pt;width:438.75pt;height:5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" fillcolor="window" strokecolor="windowText" strokeweight="2pt">
            <v:path arrowok="t"/>
            <v:textbox>
              <w:txbxContent>
                <w:p w:rsidR="003E5B32" w:rsidRPr="00DE4044" w:rsidRDefault="003E5B32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sectPr w:rsidR="00DA46F9" w:rsidRPr="00DA46F9" w:rsidSect="00AC2DD0">
      <w:headerReference w:type="default" r:id="rId8"/>
      <w:pgSz w:w="11906" w:h="16838" w:code="9"/>
      <w:pgMar w:top="284" w:right="566" w:bottom="56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CF" w:rsidRDefault="00C00DCF" w:rsidP="00B22C6E">
      <w:pPr>
        <w:spacing w:after="0" w:line="240" w:lineRule="auto"/>
      </w:pPr>
      <w:r>
        <w:separator/>
      </w:r>
    </w:p>
  </w:endnote>
  <w:endnote w:type="continuationSeparator" w:id="1">
    <w:p w:rsidR="00C00DCF" w:rsidRDefault="00C00DCF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CF" w:rsidRDefault="00C00DCF" w:rsidP="00B22C6E">
      <w:pPr>
        <w:spacing w:after="0" w:line="240" w:lineRule="auto"/>
      </w:pPr>
      <w:r>
        <w:separator/>
      </w:r>
    </w:p>
  </w:footnote>
  <w:footnote w:type="continuationSeparator" w:id="1">
    <w:p w:rsidR="00C00DCF" w:rsidRDefault="00C00DCF" w:rsidP="00B22C6E">
      <w:pPr>
        <w:spacing w:after="0" w:line="240" w:lineRule="auto"/>
      </w:pPr>
      <w:r>
        <w:continuationSeparator/>
      </w:r>
    </w:p>
  </w:footnote>
  <w:footnote w:id="2">
    <w:p w:rsidR="003E5B32" w:rsidRDefault="003E5B32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3E5B32" w:rsidRDefault="00C73A85" w:rsidP="00215AAC">
        <w:pPr>
          <w:pStyle w:val="a4"/>
          <w:jc w:val="center"/>
        </w:pPr>
        <w:r>
          <w:fldChar w:fldCharType="begin"/>
        </w:r>
        <w:r w:rsidR="003E5B32">
          <w:instrText xml:space="preserve"> PAGE   \* MERGEFORMAT </w:instrText>
        </w:r>
        <w:r>
          <w:fldChar w:fldCharType="separate"/>
        </w:r>
        <w:r w:rsidR="00325BD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ычев Андрей Сергеевич">
    <w15:presenceInfo w15:providerId="AD" w15:userId="S-1-5-21-209174821-1270777420-2339557509-1609"/>
  </w15:person>
  <w15:person w15:author="Андрей">
    <w15:presenceInfo w15:providerId="None" w15:userId="Андре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0253"/>
    <w:rsid w:val="000017FA"/>
    <w:rsid w:val="00004855"/>
    <w:rsid w:val="0000496B"/>
    <w:rsid w:val="00004FA9"/>
    <w:rsid w:val="000052DC"/>
    <w:rsid w:val="0001198D"/>
    <w:rsid w:val="000231A5"/>
    <w:rsid w:val="00026EB4"/>
    <w:rsid w:val="000311F7"/>
    <w:rsid w:val="00041371"/>
    <w:rsid w:val="00043D08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36CB"/>
    <w:rsid w:val="000A3EC8"/>
    <w:rsid w:val="000C0100"/>
    <w:rsid w:val="000C2D71"/>
    <w:rsid w:val="000C5436"/>
    <w:rsid w:val="000D39C9"/>
    <w:rsid w:val="000E2CDD"/>
    <w:rsid w:val="000E48CE"/>
    <w:rsid w:val="000F2D3D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5FDA"/>
    <w:rsid w:val="001462E2"/>
    <w:rsid w:val="00155DF7"/>
    <w:rsid w:val="0015776F"/>
    <w:rsid w:val="00162A95"/>
    <w:rsid w:val="00163028"/>
    <w:rsid w:val="001642E3"/>
    <w:rsid w:val="00177FDB"/>
    <w:rsid w:val="001B59AF"/>
    <w:rsid w:val="001D0F57"/>
    <w:rsid w:val="001D15B3"/>
    <w:rsid w:val="001E0B46"/>
    <w:rsid w:val="001E17E6"/>
    <w:rsid w:val="001E27FE"/>
    <w:rsid w:val="001E28A8"/>
    <w:rsid w:val="001E4CB5"/>
    <w:rsid w:val="001F1B74"/>
    <w:rsid w:val="001F4A26"/>
    <w:rsid w:val="001F5AAF"/>
    <w:rsid w:val="001F67BD"/>
    <w:rsid w:val="00200FD0"/>
    <w:rsid w:val="0020257E"/>
    <w:rsid w:val="002050F4"/>
    <w:rsid w:val="002132D2"/>
    <w:rsid w:val="00213489"/>
    <w:rsid w:val="002135D7"/>
    <w:rsid w:val="00214641"/>
    <w:rsid w:val="00215A5E"/>
    <w:rsid w:val="00215AAC"/>
    <w:rsid w:val="002337CB"/>
    <w:rsid w:val="00240559"/>
    <w:rsid w:val="002417E2"/>
    <w:rsid w:val="002461D6"/>
    <w:rsid w:val="00250772"/>
    <w:rsid w:val="00253629"/>
    <w:rsid w:val="00261284"/>
    <w:rsid w:val="002658EF"/>
    <w:rsid w:val="00273447"/>
    <w:rsid w:val="002734B5"/>
    <w:rsid w:val="00273B55"/>
    <w:rsid w:val="0027651F"/>
    <w:rsid w:val="00284A74"/>
    <w:rsid w:val="002A41D8"/>
    <w:rsid w:val="002A741A"/>
    <w:rsid w:val="002B4435"/>
    <w:rsid w:val="002B5875"/>
    <w:rsid w:val="002C1029"/>
    <w:rsid w:val="002C4E7A"/>
    <w:rsid w:val="002D5087"/>
    <w:rsid w:val="002E73DB"/>
    <w:rsid w:val="002F71E7"/>
    <w:rsid w:val="003043B4"/>
    <w:rsid w:val="003071C5"/>
    <w:rsid w:val="00314D58"/>
    <w:rsid w:val="003155BF"/>
    <w:rsid w:val="0031603D"/>
    <w:rsid w:val="00323290"/>
    <w:rsid w:val="00324F1C"/>
    <w:rsid w:val="00325BD2"/>
    <w:rsid w:val="003266CD"/>
    <w:rsid w:val="00330295"/>
    <w:rsid w:val="00335F18"/>
    <w:rsid w:val="003434BC"/>
    <w:rsid w:val="0035005B"/>
    <w:rsid w:val="00350DCE"/>
    <w:rsid w:val="00356FFD"/>
    <w:rsid w:val="00362D9A"/>
    <w:rsid w:val="00363AF3"/>
    <w:rsid w:val="00365166"/>
    <w:rsid w:val="00366DC7"/>
    <w:rsid w:val="00382326"/>
    <w:rsid w:val="00382B4B"/>
    <w:rsid w:val="0039369F"/>
    <w:rsid w:val="003A127E"/>
    <w:rsid w:val="003A2D5A"/>
    <w:rsid w:val="003A5C85"/>
    <w:rsid w:val="003A7FB8"/>
    <w:rsid w:val="003B4B86"/>
    <w:rsid w:val="003E09EC"/>
    <w:rsid w:val="003E2D89"/>
    <w:rsid w:val="003E456B"/>
    <w:rsid w:val="003E5B32"/>
    <w:rsid w:val="003F43A6"/>
    <w:rsid w:val="003F4623"/>
    <w:rsid w:val="003F6A9A"/>
    <w:rsid w:val="0040330B"/>
    <w:rsid w:val="00412B02"/>
    <w:rsid w:val="00420835"/>
    <w:rsid w:val="00437088"/>
    <w:rsid w:val="00440507"/>
    <w:rsid w:val="0044794F"/>
    <w:rsid w:val="00451CCC"/>
    <w:rsid w:val="00455306"/>
    <w:rsid w:val="004636C4"/>
    <w:rsid w:val="00464D49"/>
    <w:rsid w:val="0048138B"/>
    <w:rsid w:val="00494895"/>
    <w:rsid w:val="00496A19"/>
    <w:rsid w:val="004A2155"/>
    <w:rsid w:val="004A3407"/>
    <w:rsid w:val="004A3FA0"/>
    <w:rsid w:val="004B101E"/>
    <w:rsid w:val="004B1B05"/>
    <w:rsid w:val="004B508E"/>
    <w:rsid w:val="004C1A56"/>
    <w:rsid w:val="004D71D7"/>
    <w:rsid w:val="004E4A5D"/>
    <w:rsid w:val="004E6CB6"/>
    <w:rsid w:val="004F07F7"/>
    <w:rsid w:val="00510D61"/>
    <w:rsid w:val="00512452"/>
    <w:rsid w:val="0051325F"/>
    <w:rsid w:val="00521252"/>
    <w:rsid w:val="00523972"/>
    <w:rsid w:val="005347B2"/>
    <w:rsid w:val="00543E55"/>
    <w:rsid w:val="00547C66"/>
    <w:rsid w:val="00553765"/>
    <w:rsid w:val="00561CBB"/>
    <w:rsid w:val="005632BB"/>
    <w:rsid w:val="00567879"/>
    <w:rsid w:val="00574D32"/>
    <w:rsid w:val="005815A3"/>
    <w:rsid w:val="005875E6"/>
    <w:rsid w:val="0059125A"/>
    <w:rsid w:val="00591DD6"/>
    <w:rsid w:val="005932AE"/>
    <w:rsid w:val="00594CEC"/>
    <w:rsid w:val="005A0BB1"/>
    <w:rsid w:val="005A3350"/>
    <w:rsid w:val="005A4DBB"/>
    <w:rsid w:val="005A6635"/>
    <w:rsid w:val="005C1AC8"/>
    <w:rsid w:val="005C4EB4"/>
    <w:rsid w:val="005C6DB7"/>
    <w:rsid w:val="005D3A55"/>
    <w:rsid w:val="005E3708"/>
    <w:rsid w:val="005E6B6A"/>
    <w:rsid w:val="005F2898"/>
    <w:rsid w:val="006018FF"/>
    <w:rsid w:val="00605070"/>
    <w:rsid w:val="00611822"/>
    <w:rsid w:val="00614ECA"/>
    <w:rsid w:val="00614EF1"/>
    <w:rsid w:val="00622F4D"/>
    <w:rsid w:val="00627F60"/>
    <w:rsid w:val="0063419B"/>
    <w:rsid w:val="0063537C"/>
    <w:rsid w:val="00636616"/>
    <w:rsid w:val="0064121A"/>
    <w:rsid w:val="0064381B"/>
    <w:rsid w:val="00650D84"/>
    <w:rsid w:val="0066164A"/>
    <w:rsid w:val="00662C79"/>
    <w:rsid w:val="0066324C"/>
    <w:rsid w:val="00673A19"/>
    <w:rsid w:val="00684285"/>
    <w:rsid w:val="00690BF4"/>
    <w:rsid w:val="006A5B87"/>
    <w:rsid w:val="006A7E31"/>
    <w:rsid w:val="006B5B42"/>
    <w:rsid w:val="006C0AE1"/>
    <w:rsid w:val="006C1ED3"/>
    <w:rsid w:val="006C4A9F"/>
    <w:rsid w:val="006D1128"/>
    <w:rsid w:val="006E78FC"/>
    <w:rsid w:val="006F26C0"/>
    <w:rsid w:val="00710245"/>
    <w:rsid w:val="00710D28"/>
    <w:rsid w:val="007118FE"/>
    <w:rsid w:val="0072006A"/>
    <w:rsid w:val="0072340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92EE7"/>
    <w:rsid w:val="007949B7"/>
    <w:rsid w:val="007E0C0D"/>
    <w:rsid w:val="007F3525"/>
    <w:rsid w:val="00804A56"/>
    <w:rsid w:val="00811CAD"/>
    <w:rsid w:val="00813FD8"/>
    <w:rsid w:val="008266FB"/>
    <w:rsid w:val="00840644"/>
    <w:rsid w:val="0084231E"/>
    <w:rsid w:val="00843093"/>
    <w:rsid w:val="00844CE5"/>
    <w:rsid w:val="008549F8"/>
    <w:rsid w:val="00857ADC"/>
    <w:rsid w:val="00857E8A"/>
    <w:rsid w:val="008768EC"/>
    <w:rsid w:val="008924B7"/>
    <w:rsid w:val="0089785C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45B3"/>
    <w:rsid w:val="008F5180"/>
    <w:rsid w:val="009027E8"/>
    <w:rsid w:val="0090672E"/>
    <w:rsid w:val="009136A3"/>
    <w:rsid w:val="00922306"/>
    <w:rsid w:val="00923CF0"/>
    <w:rsid w:val="009326F8"/>
    <w:rsid w:val="00932FD3"/>
    <w:rsid w:val="00935B6E"/>
    <w:rsid w:val="00944A44"/>
    <w:rsid w:val="00957444"/>
    <w:rsid w:val="009658F5"/>
    <w:rsid w:val="009748E6"/>
    <w:rsid w:val="00974A83"/>
    <w:rsid w:val="009764C2"/>
    <w:rsid w:val="00977376"/>
    <w:rsid w:val="00993035"/>
    <w:rsid w:val="0099720E"/>
    <w:rsid w:val="00997AD5"/>
    <w:rsid w:val="00997EE5"/>
    <w:rsid w:val="009A1D94"/>
    <w:rsid w:val="009B1F39"/>
    <w:rsid w:val="009C7E20"/>
    <w:rsid w:val="009D1715"/>
    <w:rsid w:val="009D60D9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665D6"/>
    <w:rsid w:val="00A8128C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0139"/>
    <w:rsid w:val="00AE17DA"/>
    <w:rsid w:val="00AE463F"/>
    <w:rsid w:val="00AE5728"/>
    <w:rsid w:val="00AE7259"/>
    <w:rsid w:val="00B00CCE"/>
    <w:rsid w:val="00B01403"/>
    <w:rsid w:val="00B207EF"/>
    <w:rsid w:val="00B22C6E"/>
    <w:rsid w:val="00B238CC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91EA5"/>
    <w:rsid w:val="00BA311E"/>
    <w:rsid w:val="00BB0CBA"/>
    <w:rsid w:val="00BB2BBA"/>
    <w:rsid w:val="00BB52B1"/>
    <w:rsid w:val="00BB75E3"/>
    <w:rsid w:val="00BC4622"/>
    <w:rsid w:val="00BC62D9"/>
    <w:rsid w:val="00BD0C71"/>
    <w:rsid w:val="00BD37E5"/>
    <w:rsid w:val="00BD5082"/>
    <w:rsid w:val="00BE4E71"/>
    <w:rsid w:val="00BF065A"/>
    <w:rsid w:val="00BF3A9B"/>
    <w:rsid w:val="00C00172"/>
    <w:rsid w:val="00C00DCF"/>
    <w:rsid w:val="00C050F2"/>
    <w:rsid w:val="00C20D44"/>
    <w:rsid w:val="00C2719A"/>
    <w:rsid w:val="00C3149A"/>
    <w:rsid w:val="00C32121"/>
    <w:rsid w:val="00C32A86"/>
    <w:rsid w:val="00C55214"/>
    <w:rsid w:val="00C55676"/>
    <w:rsid w:val="00C60BC6"/>
    <w:rsid w:val="00C6694A"/>
    <w:rsid w:val="00C7225D"/>
    <w:rsid w:val="00C73A85"/>
    <w:rsid w:val="00C92B35"/>
    <w:rsid w:val="00CA20BF"/>
    <w:rsid w:val="00CB24DB"/>
    <w:rsid w:val="00CB5FFF"/>
    <w:rsid w:val="00CC1E9F"/>
    <w:rsid w:val="00CC4189"/>
    <w:rsid w:val="00CD6D55"/>
    <w:rsid w:val="00CF1946"/>
    <w:rsid w:val="00CF38E7"/>
    <w:rsid w:val="00D039F9"/>
    <w:rsid w:val="00D04016"/>
    <w:rsid w:val="00D13728"/>
    <w:rsid w:val="00D15248"/>
    <w:rsid w:val="00D31A53"/>
    <w:rsid w:val="00D31DA7"/>
    <w:rsid w:val="00D35653"/>
    <w:rsid w:val="00D37180"/>
    <w:rsid w:val="00D37188"/>
    <w:rsid w:val="00D4238F"/>
    <w:rsid w:val="00D42890"/>
    <w:rsid w:val="00D5017D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31C9"/>
    <w:rsid w:val="00DA46F9"/>
    <w:rsid w:val="00DA5F5B"/>
    <w:rsid w:val="00DA78A0"/>
    <w:rsid w:val="00DB37A1"/>
    <w:rsid w:val="00DB40EE"/>
    <w:rsid w:val="00DB5A4A"/>
    <w:rsid w:val="00DC7594"/>
    <w:rsid w:val="00DE1662"/>
    <w:rsid w:val="00DF6AD2"/>
    <w:rsid w:val="00E03AE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71FA"/>
    <w:rsid w:val="00EE1631"/>
    <w:rsid w:val="00EF06D4"/>
    <w:rsid w:val="00EF0A59"/>
    <w:rsid w:val="00EF0C73"/>
    <w:rsid w:val="00EF11FE"/>
    <w:rsid w:val="00F01D2C"/>
    <w:rsid w:val="00F07740"/>
    <w:rsid w:val="00F1026E"/>
    <w:rsid w:val="00F202BF"/>
    <w:rsid w:val="00F20E27"/>
    <w:rsid w:val="00F32AF5"/>
    <w:rsid w:val="00F3351A"/>
    <w:rsid w:val="00F5211F"/>
    <w:rsid w:val="00F559F9"/>
    <w:rsid w:val="00F5747B"/>
    <w:rsid w:val="00F7574A"/>
    <w:rsid w:val="00F76C35"/>
    <w:rsid w:val="00F8040E"/>
    <w:rsid w:val="00F80AF9"/>
    <w:rsid w:val="00F86B24"/>
    <w:rsid w:val="00F92F12"/>
    <w:rsid w:val="00FA78C4"/>
    <w:rsid w:val="00FB5A86"/>
    <w:rsid w:val="00FC2F49"/>
    <w:rsid w:val="00FC36E2"/>
    <w:rsid w:val="00FD77C6"/>
    <w:rsid w:val="00FE0FA8"/>
    <w:rsid w:val="00FE1749"/>
    <w:rsid w:val="00FE4A17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9"/>
        <o:r id="V:Rule7" type="connector" idref="#Прямая со стрелкой 8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642E3"/>
  </w:style>
  <w:style w:type="paragraph" w:styleId="a6">
    <w:name w:val="footer"/>
    <w:basedOn w:val="a"/>
    <w:link w:val="a5"/>
    <w:uiPriority w:val="99"/>
    <w:semiHidden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642E3"/>
  </w:style>
  <w:style w:type="paragraph" w:styleId="a6">
    <w:name w:val="footer"/>
    <w:basedOn w:val="a"/>
    <w:link w:val="a5"/>
    <w:uiPriority w:val="99"/>
    <w:semiHidden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E237-A9C1-40CA-BC44-CABFDED7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12162</Words>
  <Characters>69330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2017-01-19T11:35:00Z</cp:lastPrinted>
  <dcterms:created xsi:type="dcterms:W3CDTF">2017-08-31T07:17:00Z</dcterms:created>
  <dcterms:modified xsi:type="dcterms:W3CDTF">2017-08-31T07:17:00Z</dcterms:modified>
</cp:coreProperties>
</file>