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Pr="006D1128" w:rsidRDefault="006D112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ins w:id="0" w:author="Малозайкинский" w:date="2017-05-23T11:46:00Z">
        <w:r w:rsidRPr="006D1128">
          <w:rPr>
            <w:rFonts w:ascii="Times New Roman" w:hAnsi="Times New Roman" w:cs="Times New Roman"/>
            <w:sz w:val="28"/>
            <w:szCs w:val="28"/>
          </w:rPr>
          <w:t>Прое</w:t>
        </w:r>
      </w:ins>
      <w:ins w:id="1" w:author="Малозайкинский" w:date="2017-05-23T11:47:00Z">
        <w:r w:rsidR="005D3A55">
          <w:rPr>
            <w:rFonts w:ascii="Times New Roman" w:hAnsi="Times New Roman" w:cs="Times New Roman"/>
            <w:sz w:val="28"/>
            <w:szCs w:val="28"/>
          </w:rPr>
          <w:t>кт</w:t>
        </w:r>
      </w:ins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E03AE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6C4A9F"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000253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 w:rsidR="002F71E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000253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25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 w:rsidR="002F71E7"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1642E3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BC462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C4622" w:rsidRPr="00BC4622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C4622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1E0B46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BA2A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1E0B46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 w:rsidR="00A207CD"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</w:t>
      </w:r>
      <w:proofErr w:type="spellStart"/>
      <w:r w:rsidR="00A207CD">
        <w:rPr>
          <w:rFonts w:ascii="Times New Roman" w:eastAsia="Times New Roman" w:hAnsi="Times New Roman" w:cs="Times New Roman"/>
          <w:sz w:val="28"/>
          <w:szCs w:val="28"/>
        </w:rPr>
        <w:t>www.pgu.orenburg-gov.ru</w:t>
      </w:r>
      <w:proofErr w:type="spellEnd"/>
      <w:r w:rsidR="00A207C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207CD">
        <w:rPr>
          <w:rFonts w:ascii="Times New Roman" w:eastAsia="Times New Roman" w:hAnsi="Times New Roman" w:cs="Times New Roman"/>
          <w:sz w:val="28"/>
          <w:szCs w:val="28"/>
        </w:rPr>
        <w:t>pgu</w:t>
      </w:r>
      <w:proofErr w:type="spellEnd"/>
      <w:r w:rsidR="00A207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BC4622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>
        <w:rPr>
          <w:rFonts w:ascii="Times New Roman" w:eastAsia="Times New Roman" w:hAnsi="Times New Roman" w:cs="Times New Roman"/>
          <w:sz w:val="28"/>
          <w:szCs w:val="28"/>
        </w:rPr>
        <w:t xml:space="preserve">. В случае </w:t>
      </w:r>
      <w:r w:rsidR="002F71E7" w:rsidRPr="00D31DA7">
        <w:rPr>
          <w:rFonts w:ascii="Times New Roman" w:eastAsia="Times New Roman" w:hAnsi="Times New Roman" w:cs="Times New Roman"/>
          <w:sz w:val="28"/>
          <w:szCs w:val="28"/>
        </w:rPr>
        <w:t>наличия</w:t>
      </w:r>
      <w:ins w:id="5" w:author="Windows User" w:date="2017-05-19T16:10:00Z">
        <w:r w:rsidR="00D31DA7" w:rsidRPr="00D31DA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8F45B3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C20D44"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Многофункционального центра и администрацией органа местного самоуправления,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ins w:id="6" w:author="Windows User" w:date="2017-05-19T16:35:00Z">
        <w:r w:rsidR="00B238C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C20D44" w:rsidRPr="00C20D4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20D44" w:rsidRPr="00C20D44">
        <w:rPr>
          <w:rFonts w:ascii="Times New Roman" w:eastAsia="Times New Roman" w:hAnsi="Times New Roman" w:cs="Times New Roman"/>
          <w:sz w:val="28"/>
          <w:szCs w:val="28"/>
        </w:rPr>
        <w:t>ведения о месте нахождения Многофункционального 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Default="00844CE5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F80AF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BC4622" w:rsidRPr="009027E8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ins w:id="7" w:author="Windows User" w:date="2017-05-19T17:26:00Z">
        <w:r w:rsidR="00D5017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BC4622" w:rsidRDefault="00BC4622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BC4622" w:rsidRPr="00BC4622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BC4622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2329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ins w:id="8" w:author="Windows User" w:date="2017-05-19T16:35:00Z">
        <w:r w:rsidR="00B238C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BC4622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A17AD6" w:rsidRP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00025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72"/>
      <w:bookmarkEnd w:id="9"/>
      <w:r w:rsidRPr="0000025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00025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0025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BC4622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74"/>
      <w:bookmarkEnd w:id="10"/>
      <w:r w:rsidRPr="001642E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6C4A9F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6C4A9F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>во организации розничного рынка.</w:t>
      </w:r>
    </w:p>
    <w:p w:rsidR="001642E3" w:rsidRPr="00C6694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78"/>
      <w:bookmarkEnd w:id="11"/>
      <w:r w:rsidRPr="001642E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642E3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6C4A9F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E5109F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lastRenderedPageBreak/>
        <w:t>При оказании муниципальной услуги администрация муниципального образования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E5109F">
        <w:rPr>
          <w:rFonts w:ascii="Times New Roman" w:hAnsi="Times New Roman" w:cs="Times New Roman"/>
          <w:sz w:val="28"/>
          <w:szCs w:val="28"/>
        </w:rPr>
        <w:t>:</w:t>
      </w:r>
    </w:p>
    <w:p w:rsidR="00E5109F" w:rsidRPr="00E5109F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09F">
        <w:rPr>
          <w:rFonts w:ascii="Times New Roman" w:hAnsi="Times New Roman" w:cs="Times New Roman"/>
          <w:sz w:val="28"/>
          <w:szCs w:val="28"/>
        </w:rPr>
        <w:t xml:space="preserve">) </w:t>
      </w:r>
      <w:r w:rsidR="00547C66">
        <w:rPr>
          <w:rFonts w:ascii="Times New Roman" w:hAnsi="Times New Roman" w:cs="Times New Roman"/>
          <w:sz w:val="28"/>
          <w:szCs w:val="28"/>
        </w:rPr>
        <w:t>Государственн</w:t>
      </w:r>
      <w:r w:rsidR="00547C66" w:rsidRPr="00A63181">
        <w:rPr>
          <w:rFonts w:ascii="Times New Roman" w:hAnsi="Times New Roman" w:cs="Times New Roman"/>
          <w:sz w:val="28"/>
          <w:szCs w:val="28"/>
        </w:rPr>
        <w:t>ым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>
        <w:rPr>
          <w:rFonts w:ascii="Times New Roman" w:hAnsi="Times New Roman" w:cs="Times New Roman"/>
          <w:sz w:val="28"/>
          <w:szCs w:val="28"/>
        </w:rPr>
        <w:t>ым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109F" w:rsidRPr="00A63181">
        <w:rPr>
          <w:rFonts w:ascii="Times New Roman" w:hAnsi="Times New Roman" w:cs="Times New Roman"/>
          <w:sz w:val="28"/>
          <w:szCs w:val="28"/>
        </w:rPr>
        <w:t>е</w:t>
      </w:r>
      <w:r w:rsidR="00547C66" w:rsidRPr="00A63181">
        <w:rPr>
          <w:rFonts w:ascii="Times New Roman" w:hAnsi="Times New Roman" w:cs="Times New Roman"/>
          <w:sz w:val="28"/>
          <w:szCs w:val="28"/>
        </w:rPr>
        <w:t>м</w:t>
      </w:r>
      <w:ins w:id="12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E5109F" w:rsidRPr="00E510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5109F">
        <w:rPr>
          <w:rFonts w:ascii="Times New Roman" w:hAnsi="Times New Roman" w:cs="Times New Roman"/>
          <w:sz w:val="28"/>
          <w:szCs w:val="28"/>
        </w:rPr>
        <w:t>«</w:t>
      </w:r>
      <w:r w:rsidR="00E5109F" w:rsidRPr="00E5109F">
        <w:rPr>
          <w:rFonts w:ascii="Times New Roman" w:hAnsi="Times New Roman" w:cs="Times New Roman"/>
          <w:sz w:val="28"/>
          <w:szCs w:val="28"/>
        </w:rPr>
        <w:t>Оренбургский областной многофункциональный центр предоставления государственных и муниципальных услуг</w:t>
      </w:r>
      <w:proofErr w:type="gramStart"/>
      <w:r w:rsidR="00E5109F">
        <w:rPr>
          <w:rFonts w:ascii="Times New Roman" w:hAnsi="Times New Roman" w:cs="Times New Roman"/>
          <w:sz w:val="28"/>
          <w:szCs w:val="28"/>
        </w:rPr>
        <w:t>»</w:t>
      </w:r>
      <w:r w:rsidR="00A17A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7AD6" w:rsidRPr="00A17AD6">
        <w:rPr>
          <w:rFonts w:ascii="Times New Roman" w:hAnsi="Times New Roman" w:cs="Times New Roman"/>
          <w:sz w:val="28"/>
          <w:szCs w:val="28"/>
        </w:rPr>
        <w:t xml:space="preserve">при условии наличия заключенного соглашения о взаимодействии между Многофункциональным центром и </w:t>
      </w:r>
      <w:r w:rsidR="00A17AD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самоуправления) </w:t>
      </w:r>
      <w:r w:rsidR="00E5109F" w:rsidRPr="00E5109F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E5109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E5109F">
        <w:rPr>
          <w:rFonts w:ascii="Times New Roman" w:hAnsi="Times New Roman" w:cs="Times New Roman"/>
          <w:sz w:val="28"/>
          <w:szCs w:val="28"/>
        </w:rPr>
        <w:t>;</w:t>
      </w:r>
    </w:p>
    <w:p w:rsidR="00E5109F" w:rsidRPr="00E5109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E5109F" w:rsidRPr="00E5109F">
        <w:rPr>
          <w:rFonts w:ascii="Times New Roman" w:hAnsi="Times New Roman" w:cs="Times New Roman"/>
          <w:sz w:val="28"/>
          <w:szCs w:val="28"/>
        </w:rPr>
        <w:t>.</w:t>
      </w:r>
    </w:p>
    <w:p w:rsidR="00C2719A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5109F" w:rsidRPr="00E5109F">
        <w:rPr>
          <w:rFonts w:ascii="Times New Roman" w:hAnsi="Times New Roman" w:cs="Times New Roman"/>
          <w:sz w:val="28"/>
          <w:szCs w:val="28"/>
        </w:rPr>
        <w:t>Управлени</w:t>
      </w:r>
      <w:r w:rsidR="00E5109F" w:rsidRPr="00A63181">
        <w:rPr>
          <w:rFonts w:ascii="Times New Roman" w:hAnsi="Times New Roman" w:cs="Times New Roman"/>
          <w:sz w:val="28"/>
          <w:szCs w:val="28"/>
        </w:rPr>
        <w:t>е</w:t>
      </w:r>
      <w:r w:rsidR="00547C66" w:rsidRPr="00A63181">
        <w:rPr>
          <w:rFonts w:ascii="Times New Roman" w:hAnsi="Times New Roman" w:cs="Times New Roman"/>
          <w:sz w:val="28"/>
          <w:szCs w:val="28"/>
        </w:rPr>
        <w:t>м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09F" w:rsidRPr="00E5109F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1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A3EC8" w:rsidRPr="000A3EC8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части получения 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59125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87"/>
      <w:bookmarkEnd w:id="13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A207CD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F76C35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>
        <w:rPr>
          <w:rFonts w:ascii="Times New Roman" w:hAnsi="Times New Roman" w:cs="Times New Roman"/>
          <w:sz w:val="28"/>
          <w:szCs w:val="28"/>
        </w:rPr>
        <w:t>выдаче</w:t>
      </w:r>
      <w:ins w:id="14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2719A"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) </w:t>
      </w:r>
      <w:r w:rsidR="00B275B8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B275B8"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09028B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5B8">
        <w:rPr>
          <w:rFonts w:ascii="Times New Roman" w:hAnsi="Times New Roman" w:cs="Times New Roman"/>
          <w:sz w:val="28"/>
          <w:szCs w:val="28"/>
        </w:rPr>
        <w:t xml:space="preserve">) отказ в продлении </w:t>
      </w:r>
      <w:r w:rsidR="00B275B8"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28B" w:rsidRPr="0009028B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1642E3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="00B275B8">
        <w:rPr>
          <w:rFonts w:ascii="Times New Roman" w:hAnsi="Times New Roman" w:cs="Times New Roman"/>
          <w:sz w:val="28"/>
          <w:szCs w:val="28"/>
        </w:rPr>
        <w:t>.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073E55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98"/>
      <w:bookmarkEnd w:id="15"/>
      <w:r w:rsidRPr="001642E3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  <w:ins w:id="16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59125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642E3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7547ED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93035">
        <w:rPr>
          <w:rFonts w:ascii="Times New Roman" w:hAnsi="Times New Roman" w:cs="Times New Roman"/>
          <w:sz w:val="28"/>
          <w:szCs w:val="28"/>
        </w:rPr>
        <w:t>30</w:t>
      </w:r>
      <w:r w:rsidR="00C20D44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ins w:id="17" w:author="Уральский" w:date="2017-05-23T16:20:00Z">
        <w:r w:rsidR="00F521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923CF0"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09028B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86B24">
        <w:rPr>
          <w:rFonts w:ascii="Times New Roman" w:hAnsi="Times New Roman" w:cs="Times New Roman"/>
          <w:sz w:val="28"/>
          <w:szCs w:val="28"/>
        </w:rPr>
        <w:t xml:space="preserve">продление или отказ в продлении </w:t>
      </w:r>
      <w:r w:rsidR="00F86B24"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F86B24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>
        <w:rPr>
          <w:rFonts w:ascii="Times New Roman" w:hAnsi="Times New Roman" w:cs="Times New Roman"/>
          <w:sz w:val="28"/>
          <w:szCs w:val="28"/>
        </w:rPr>
        <w:t xml:space="preserve">15 </w:t>
      </w:r>
      <w:r w:rsidR="00C20D44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F86B24"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923CF0"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 w:rsidR="00F86B2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</w:t>
      </w:r>
      <w:r w:rsidR="00F86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94A" w:rsidRPr="0089785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110"/>
      <w:bookmarkEnd w:id="18"/>
    </w:p>
    <w:p w:rsidR="0089785C" w:rsidDel="00662C79" w:rsidRDefault="001642E3" w:rsidP="0089785C">
      <w:pPr>
        <w:pStyle w:val="ConsPlusNormal"/>
        <w:jc w:val="center"/>
        <w:outlineLvl w:val="2"/>
        <w:rPr>
          <w:del w:id="19" w:author="EVS" w:date="2017-04-10T11:39:00Z"/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ins w:id="20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proofErr w:type="spellStart"/>
      <w:r w:rsidRPr="001642E3">
        <w:rPr>
          <w:rFonts w:ascii="Times New Roman" w:hAnsi="Times New Roman" w:cs="Times New Roman"/>
          <w:sz w:val="28"/>
          <w:szCs w:val="28"/>
        </w:rPr>
        <w:t>предоставлением</w:t>
      </w:r>
    </w:p>
    <w:p w:rsidR="001642E3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141D6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642E3" w:rsidRDefault="00844C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9C7E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Ф</w:t>
      </w:r>
      <w:r w:rsidR="009C7E20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9C7E20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642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 w:rsidR="002B4435"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A311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BA311E">
        <w:rPr>
          <w:rFonts w:ascii="Times New Roman" w:hAnsi="Times New Roman" w:cs="Times New Roman"/>
          <w:sz w:val="28"/>
          <w:szCs w:val="28"/>
        </w:rPr>
        <w:t>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 w:rsidR="009C7E20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 w:rsidR="009C7E20"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 w:rsidR="009C7E20"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804A56" w:rsidRPr="00804A56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804A56" w:rsidRPr="00804A56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</w:t>
      </w:r>
      <w:r w:rsidR="004D71D7">
        <w:rPr>
          <w:rFonts w:ascii="Times New Roman" w:hAnsi="Times New Roman" w:cs="Times New Roman"/>
          <w:sz w:val="28"/>
          <w:szCs w:val="28"/>
        </w:rPr>
        <w:t>, («Собрание законодательства РФ»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 w:rsidR="004D71D7">
        <w:rPr>
          <w:rFonts w:ascii="Times New Roman" w:hAnsi="Times New Roman" w:cs="Times New Roman"/>
          <w:sz w:val="28"/>
          <w:szCs w:val="28"/>
        </w:rPr>
        <w:t>№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 w:rsidR="004D71D7"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, </w:t>
      </w:r>
      <w:r w:rsidR="004D71D7">
        <w:rPr>
          <w:rFonts w:ascii="Times New Roman" w:hAnsi="Times New Roman" w:cs="Times New Roman"/>
          <w:sz w:val="28"/>
          <w:szCs w:val="28"/>
        </w:rPr>
        <w:t>№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 w:rsidR="004D71D7"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A311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BA311E">
        <w:rPr>
          <w:rFonts w:ascii="Times New Roman" w:hAnsi="Times New Roman" w:cs="Times New Roman"/>
          <w:sz w:val="28"/>
          <w:szCs w:val="28"/>
        </w:rPr>
        <w:t>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>
        <w:rPr>
          <w:rFonts w:ascii="Times New Roman" w:hAnsi="Times New Roman" w:cs="Times New Roman"/>
          <w:sz w:val="28"/>
          <w:szCs w:val="28"/>
        </w:rPr>
        <w:t>№210-ФЗ)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 w:rsidR="009C7E20"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3492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B3492B">
        <w:rPr>
          <w:rFonts w:ascii="Times New Roman" w:hAnsi="Times New Roman" w:cs="Times New Roman"/>
          <w:sz w:val="28"/>
          <w:szCs w:val="28"/>
        </w:rPr>
        <w:t>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642E3" w:rsidRDefault="00844C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>
        <w:rPr>
          <w:rFonts w:ascii="Times New Roman" w:hAnsi="Times New Roman" w:cs="Times New Roman"/>
          <w:sz w:val="28"/>
          <w:szCs w:val="28"/>
        </w:rPr>
        <w:t>.06.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642E3" w:rsidRDefault="00844C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>
        <w:rPr>
          <w:rFonts w:ascii="Times New Roman" w:hAnsi="Times New Roman" w:cs="Times New Roman"/>
          <w:sz w:val="28"/>
          <w:szCs w:val="28"/>
        </w:rPr>
        <w:t>.08.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Default="00844C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>
        <w:rPr>
          <w:rFonts w:ascii="Times New Roman" w:hAnsi="Times New Roman" w:cs="Times New Roman"/>
          <w:sz w:val="28"/>
          <w:szCs w:val="28"/>
        </w:rPr>
        <w:t>.01.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9658F5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10.03.2007 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1642E3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</w:t>
      </w:r>
      <w:proofErr w:type="gramStart"/>
      <w:r w:rsidRPr="00643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2EE7">
        <w:rPr>
          <w:rFonts w:ascii="Times New Roman" w:hAnsi="Times New Roman" w:cs="Times New Roman"/>
          <w:sz w:val="28"/>
          <w:szCs w:val="28"/>
        </w:rPr>
        <w:t xml:space="preserve">, </w:t>
      </w:r>
      <w:r w:rsidRPr="0064381B">
        <w:rPr>
          <w:rFonts w:ascii="Times New Roman" w:hAnsi="Times New Roman" w:cs="Times New Roman"/>
          <w:sz w:val="28"/>
          <w:szCs w:val="28"/>
        </w:rPr>
        <w:t>25.10.2000 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="001642E3" w:rsidRPr="001642E3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642E3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Default="00844C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>
        <w:rPr>
          <w:rFonts w:ascii="Times New Roman" w:hAnsi="Times New Roman" w:cs="Times New Roman"/>
          <w:sz w:val="28"/>
          <w:szCs w:val="28"/>
        </w:rPr>
        <w:t>30</w:t>
      </w:r>
      <w:r w:rsidR="00710D28">
        <w:rPr>
          <w:rFonts w:ascii="Times New Roman" w:hAnsi="Times New Roman" w:cs="Times New Roman"/>
          <w:sz w:val="28"/>
          <w:szCs w:val="28"/>
        </w:rPr>
        <w:t>.12.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>
        <w:rPr>
          <w:rFonts w:ascii="Times New Roman" w:hAnsi="Times New Roman" w:cs="Times New Roman"/>
          <w:sz w:val="28"/>
          <w:szCs w:val="28"/>
        </w:rPr>
        <w:t>№1308-п</w:t>
      </w:r>
      <w:proofErr w:type="gramStart"/>
      <w:r w:rsidR="0064381B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4381B">
        <w:rPr>
          <w:rFonts w:ascii="Times New Roman" w:hAnsi="Times New Roman" w:cs="Times New Roman"/>
          <w:sz w:val="28"/>
          <w:szCs w:val="28"/>
        </w:rPr>
        <w:t>»(«</w:t>
      </w:r>
      <w:r w:rsidR="0064381B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64381B">
        <w:rPr>
          <w:rFonts w:ascii="Times New Roman" w:hAnsi="Times New Roman" w:cs="Times New Roman"/>
          <w:sz w:val="28"/>
          <w:szCs w:val="28"/>
        </w:rPr>
        <w:t>»</w:t>
      </w:r>
      <w:r w:rsidR="0064381B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64381B">
        <w:rPr>
          <w:rFonts w:ascii="Times New Roman" w:hAnsi="Times New Roman" w:cs="Times New Roman"/>
          <w:sz w:val="28"/>
          <w:szCs w:val="28"/>
        </w:rPr>
        <w:t>№</w:t>
      </w:r>
      <w:r w:rsidR="0064381B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1642E3" w:rsidRPr="001642E3">
        <w:rPr>
          <w:rFonts w:ascii="Times New Roman" w:hAnsi="Times New Roman" w:cs="Times New Roman"/>
          <w:sz w:val="28"/>
          <w:szCs w:val="28"/>
        </w:rPr>
        <w:t>);</w:t>
      </w:r>
    </w:p>
    <w:p w:rsidR="0039369F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9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Оренбургской области от </w:t>
      </w:r>
      <w:r w:rsidR="00710D28"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proofErr w:type="gramStart"/>
      <w:r w:rsidR="00792EE7">
        <w:rPr>
          <w:rFonts w:ascii="Times New Roman" w:hAnsi="Times New Roman" w:cs="Times New Roman"/>
          <w:sz w:val="28"/>
          <w:szCs w:val="28"/>
        </w:rPr>
        <w:t>;</w:t>
      </w:r>
      <w:r w:rsidR="00D371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7180">
        <w:rPr>
          <w:rFonts w:ascii="Times New Roman" w:hAnsi="Times New Roman" w:cs="Times New Roman"/>
          <w:sz w:val="28"/>
          <w:szCs w:val="28"/>
        </w:rPr>
        <w:t>далее – Постановление от 08.05.</w:t>
      </w:r>
      <w:r w:rsidR="00214641">
        <w:rPr>
          <w:rFonts w:ascii="Times New Roman" w:hAnsi="Times New Roman" w:cs="Times New Roman"/>
          <w:sz w:val="28"/>
          <w:szCs w:val="28"/>
        </w:rPr>
        <w:t>2007 № 174-п</w:t>
      </w:r>
      <w:r w:rsidR="00D37180">
        <w:rPr>
          <w:rFonts w:ascii="Times New Roman" w:hAnsi="Times New Roman" w:cs="Times New Roman"/>
          <w:sz w:val="28"/>
          <w:szCs w:val="28"/>
        </w:rPr>
        <w:t xml:space="preserve">) </w:t>
      </w:r>
      <w:r w:rsidR="00AA1ADB">
        <w:rPr>
          <w:rFonts w:ascii="Times New Roman" w:hAnsi="Times New Roman" w:cs="Times New Roman"/>
          <w:sz w:val="28"/>
          <w:szCs w:val="28"/>
        </w:rPr>
        <w:t>(«Оренбуржье»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, </w:t>
      </w:r>
      <w:r w:rsidR="00AA1ADB">
        <w:rPr>
          <w:rFonts w:ascii="Times New Roman" w:hAnsi="Times New Roman" w:cs="Times New Roman"/>
          <w:sz w:val="28"/>
          <w:szCs w:val="28"/>
        </w:rPr>
        <w:t>№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 w:rsidR="00AA1ADB"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="00AA1ADB" w:rsidRPr="00AA1ADB">
        <w:rPr>
          <w:rFonts w:ascii="Times New Roman" w:hAnsi="Times New Roman" w:cs="Times New Roman"/>
          <w:sz w:val="28"/>
          <w:szCs w:val="28"/>
        </w:rPr>
        <w:t>),</w:t>
      </w:r>
      <w:r w:rsidR="00AA1ADB">
        <w:rPr>
          <w:rFonts w:ascii="Times New Roman" w:hAnsi="Times New Roman" w:cs="Times New Roman"/>
          <w:sz w:val="28"/>
          <w:szCs w:val="28"/>
        </w:rPr>
        <w:t xml:space="preserve"> «</w:t>
      </w:r>
      <w:r w:rsidR="00AA1ADB" w:rsidRPr="00AA1ADB">
        <w:rPr>
          <w:rFonts w:ascii="Times New Roman" w:hAnsi="Times New Roman" w:cs="Times New Roman"/>
          <w:sz w:val="28"/>
          <w:szCs w:val="28"/>
        </w:rPr>
        <w:t>Оренбуржье</w:t>
      </w:r>
      <w:r w:rsidR="00AA1ADB">
        <w:rPr>
          <w:rFonts w:ascii="Times New Roman" w:hAnsi="Times New Roman" w:cs="Times New Roman"/>
          <w:sz w:val="28"/>
          <w:szCs w:val="28"/>
        </w:rPr>
        <w:t>»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, </w:t>
      </w:r>
      <w:r w:rsidR="00AA1ADB">
        <w:rPr>
          <w:rFonts w:ascii="Times New Roman" w:hAnsi="Times New Roman" w:cs="Times New Roman"/>
          <w:sz w:val="28"/>
          <w:szCs w:val="28"/>
        </w:rPr>
        <w:t>№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>
        <w:rPr>
          <w:rFonts w:ascii="Times New Roman" w:hAnsi="Times New Roman" w:cs="Times New Roman"/>
          <w:sz w:val="28"/>
          <w:szCs w:val="28"/>
        </w:rPr>
        <w:t>(о</w:t>
      </w:r>
      <w:r w:rsidR="009E547A"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 w:rsidR="009E547A"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="009E547A" w:rsidRPr="009E547A">
        <w:rPr>
          <w:rFonts w:ascii="Times New Roman" w:hAnsi="Times New Roman" w:cs="Times New Roman"/>
          <w:sz w:val="28"/>
          <w:szCs w:val="28"/>
        </w:rPr>
        <w:t xml:space="preserve">, </w:t>
      </w:r>
      <w:r w:rsidR="009E547A">
        <w:rPr>
          <w:rFonts w:ascii="Times New Roman" w:hAnsi="Times New Roman" w:cs="Times New Roman"/>
          <w:sz w:val="28"/>
          <w:szCs w:val="28"/>
        </w:rPr>
        <w:t xml:space="preserve">№ </w:t>
      </w:r>
      <w:r w:rsidR="009E547A" w:rsidRPr="009E547A">
        <w:rPr>
          <w:rFonts w:ascii="Times New Roman" w:hAnsi="Times New Roman" w:cs="Times New Roman"/>
          <w:sz w:val="28"/>
          <w:szCs w:val="28"/>
        </w:rPr>
        <w:t>89, 21.07.2016</w:t>
      </w:r>
      <w:r w:rsidR="009E547A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CB5FFF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CB5FFF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1642E3" w:rsidRPr="001642E3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44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>
        <w:rPr>
          <w:rFonts w:ascii="Times New Roman" w:hAnsi="Times New Roman" w:cs="Times New Roman"/>
          <w:sz w:val="28"/>
          <w:szCs w:val="28"/>
        </w:rPr>
        <w:t>Р</w:t>
      </w:r>
      <w:r w:rsidR="009E547A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A23294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1" w:name="Par140"/>
      <w:bookmarkEnd w:id="21"/>
    </w:p>
    <w:p w:rsidR="001642E3" w:rsidRPr="001642E3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ins w:id="22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подлежащих</w:t>
      </w:r>
      <w:ins w:id="23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141D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46"/>
      <w:bookmarkEnd w:id="24"/>
      <w:r>
        <w:rPr>
          <w:rFonts w:ascii="Times New Roman" w:hAnsi="Times New Roman" w:cs="Times New Roman"/>
          <w:sz w:val="28"/>
          <w:szCs w:val="28"/>
        </w:rPr>
        <w:t>2.6.1. 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EC235F">
        <w:rPr>
          <w:rFonts w:ascii="Times New Roman" w:hAnsi="Times New Roman" w:cs="Times New Roman"/>
          <w:sz w:val="28"/>
          <w:szCs w:val="28"/>
        </w:rPr>
        <w:t xml:space="preserve"> или направляется заказным </w:t>
      </w:r>
      <w:r w:rsidR="00EC235F" w:rsidRPr="00BF065A">
        <w:rPr>
          <w:rFonts w:ascii="Times New Roman" w:hAnsi="Times New Roman" w:cs="Times New Roman"/>
          <w:sz w:val="28"/>
          <w:szCs w:val="28"/>
        </w:rPr>
        <w:t xml:space="preserve">почтовым отправлением с уведомлением о вручении либо по выбору </w:t>
      </w:r>
      <w:r w:rsidR="003B4B86" w:rsidRPr="00BF065A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BF065A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BF065A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BF065A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BF065A">
        <w:rPr>
          <w:rFonts w:ascii="Times New Roman" w:hAnsi="Times New Roman" w:cs="Times New Roman"/>
          <w:sz w:val="28"/>
          <w:szCs w:val="28"/>
        </w:rPr>
        <w:t>ых</w:t>
      </w:r>
      <w:r w:rsidR="00EC235F" w:rsidRPr="00BF065A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BF065A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642E3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642E3" w:rsidRPr="00F20E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C1527" w:rsidRPr="00F20E27">
        <w:rPr>
          <w:rFonts w:ascii="Times New Roman" w:hAnsi="Times New Roman" w:cs="Times New Roman"/>
          <w:sz w:val="28"/>
          <w:szCs w:val="28"/>
        </w:rPr>
        <w:t>№</w:t>
      </w:r>
      <w:r w:rsidR="001642E3" w:rsidRPr="00F20E27">
        <w:rPr>
          <w:rFonts w:ascii="Times New Roman" w:hAnsi="Times New Roman" w:cs="Times New Roman"/>
          <w:sz w:val="28"/>
          <w:szCs w:val="28"/>
        </w:rPr>
        <w:t xml:space="preserve"> 1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1141D6" w:rsidRPr="001141D6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 w:rsidR="000017FA"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642E3" w:rsidRPr="001642E3" w:rsidRDefault="001141D6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54"/>
      <w:bookmarkEnd w:id="25"/>
      <w:r>
        <w:rPr>
          <w:rFonts w:ascii="Times New Roman" w:hAnsi="Times New Roman" w:cs="Times New Roman"/>
          <w:sz w:val="28"/>
          <w:szCs w:val="28"/>
        </w:rPr>
        <w:t>2.6.2. 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642E3">
        <w:rPr>
          <w:rFonts w:ascii="Times New Roman" w:hAnsi="Times New Roman" w:cs="Times New Roman"/>
          <w:sz w:val="28"/>
          <w:szCs w:val="28"/>
        </w:rPr>
        <w:t>заявителем</w:t>
      </w:r>
      <w:ins w:id="26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ins w:id="27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356FFD">
        <w:rPr>
          <w:rFonts w:ascii="Times New Roman" w:hAnsi="Times New Roman" w:cs="Times New Roman"/>
          <w:sz w:val="28"/>
          <w:szCs w:val="28"/>
        </w:rPr>
        <w:t>или</w:t>
      </w:r>
      <w:r w:rsidR="00FA78C4"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>
        <w:rPr>
          <w:rFonts w:ascii="Times New Roman" w:hAnsi="Times New Roman" w:cs="Times New Roman"/>
          <w:sz w:val="28"/>
          <w:szCs w:val="28"/>
        </w:rPr>
        <w:t>ся</w:t>
      </w:r>
      <w:r w:rsidR="00FA78C4"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ins w:id="28" w:author="Windows User" w:date="2017-05-19T16:35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BD0C71"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 w:rsidR="00BD0C71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BD0C71"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EC0D8A">
        <w:rPr>
          <w:rFonts w:ascii="Times New Roman" w:hAnsi="Times New Roman" w:cs="Times New Roman"/>
          <w:sz w:val="28"/>
          <w:szCs w:val="28"/>
        </w:rPr>
        <w:t>ых</w:t>
      </w:r>
      <w:r w:rsidR="00BD0C71"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>
        <w:rPr>
          <w:rFonts w:ascii="Times New Roman" w:hAnsi="Times New Roman" w:cs="Times New Roman"/>
          <w:sz w:val="28"/>
          <w:szCs w:val="28"/>
        </w:rPr>
        <w:t>, его правопреемника</w:t>
      </w:r>
      <w:r w:rsidR="00BD0C71">
        <w:rPr>
          <w:rFonts w:ascii="Times New Roman" w:hAnsi="Times New Roman" w:cs="Times New Roman"/>
          <w:sz w:val="28"/>
          <w:szCs w:val="28"/>
        </w:rPr>
        <w:t xml:space="preserve"> или иного </w:t>
      </w:r>
      <w:r w:rsidR="00356FFD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</w:t>
      </w:r>
      <w:ins w:id="29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356FFD" w:rsidRPr="001642E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642E3" w:rsidRPr="001642E3">
        <w:rPr>
          <w:rFonts w:ascii="Times New Roman" w:hAnsi="Times New Roman" w:cs="Times New Roman"/>
          <w:sz w:val="28"/>
          <w:szCs w:val="28"/>
        </w:rPr>
        <w:t>:</w:t>
      </w:r>
    </w:p>
    <w:p w:rsidR="00E73B67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351A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ins w:id="30" w:author="Windows User" w:date="2017-05-19T17:26:00Z">
        <w:r w:rsidR="00D5017D">
          <w:t xml:space="preserve"> </w:t>
        </w:r>
      </w:ins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="00E73B67"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642E3" w:rsidRPr="00F20E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A20BF" w:rsidRPr="00F20E27">
        <w:rPr>
          <w:rFonts w:ascii="Times New Roman" w:hAnsi="Times New Roman" w:cs="Times New Roman"/>
          <w:sz w:val="28"/>
          <w:szCs w:val="28"/>
        </w:rPr>
        <w:t>№</w:t>
      </w:r>
      <w:r w:rsidR="000017FA">
        <w:rPr>
          <w:rFonts w:ascii="Times New Roman" w:hAnsi="Times New Roman" w:cs="Times New Roman"/>
          <w:sz w:val="28"/>
          <w:szCs w:val="28"/>
        </w:rPr>
        <w:t>3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EC23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294" w:rsidRDefault="00F3351A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 w:rsidR="00455306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 w:rsidR="00455306"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642E3" w:rsidRDefault="00E73B67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0017FA">
        <w:rPr>
          <w:rFonts w:ascii="Times New Roman" w:hAnsi="Times New Roman" w:cs="Times New Roman"/>
          <w:sz w:val="28"/>
          <w:szCs w:val="28"/>
        </w:rPr>
        <w:t xml:space="preserve">Для продления </w:t>
      </w:r>
      <w:r w:rsidR="00B8266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B82663" w:rsidRPr="00B82663">
        <w:rPr>
          <w:rFonts w:ascii="Times New Roman" w:hAnsi="Times New Roman" w:cs="Times New Roman"/>
          <w:sz w:val="28"/>
          <w:szCs w:val="28"/>
        </w:rPr>
        <w: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 w:rsidR="00B82663">
        <w:rPr>
          <w:rFonts w:ascii="Times New Roman" w:hAnsi="Times New Roman" w:cs="Times New Roman"/>
          <w:sz w:val="28"/>
          <w:szCs w:val="28"/>
        </w:rPr>
        <w:t>:</w:t>
      </w:r>
    </w:p>
    <w:p w:rsidR="00F3351A" w:rsidRPr="001642E3" w:rsidRDefault="00F3351A" w:rsidP="00F3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 w:rsidR="00B82663"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B276B8" w:rsidRDefault="00F3351A" w:rsidP="00B82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 w:rsidR="00455306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 w:rsidR="00455306"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B82663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B82663" w:rsidRPr="00B82663" w:rsidRDefault="00B82663" w:rsidP="00B826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E17E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ins w:id="31" w:author="Уральский" w:date="2017-05-23T16:20:00Z">
        <w:r w:rsidR="00F521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E17E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ins w:id="32" w:author="Уральский" w:date="2017-05-23T16:20:00Z">
        <w:r w:rsidR="00F521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E17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ins w:id="33" w:author="Уральский" w:date="2017-05-23T16:20:00Z">
        <w:r w:rsidR="00F521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E17E6">
        <w:rPr>
          <w:rFonts w:ascii="Times New Roman" w:hAnsi="Times New Roman" w:cs="Times New Roman"/>
          <w:sz w:val="28"/>
          <w:szCs w:val="28"/>
        </w:rPr>
        <w:t xml:space="preserve">в </w:t>
      </w:r>
      <w:r w:rsidRPr="0064121A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1E17E6">
        <w:rPr>
          <w:rFonts w:ascii="Times New Roman" w:hAnsi="Times New Roman" w:cs="Times New Roman"/>
          <w:sz w:val="28"/>
          <w:szCs w:val="28"/>
        </w:rPr>
        <w:t xml:space="preserve"> органов и которые</w:t>
      </w:r>
    </w:p>
    <w:p w:rsidR="001642E3" w:rsidRPr="001E17E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F3351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85"/>
      <w:bookmarkEnd w:id="34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8F5180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F5180"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5180"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F5180"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5180" w:rsidRPr="008F518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E17E6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E17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E17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E17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594CE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r w:rsidRPr="00594CEC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E17E6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64121A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650D84" w:rsidRPr="001E17E6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отказав </w:t>
      </w:r>
      <w:proofErr w:type="gramStart"/>
      <w:r w:rsidRPr="001E17E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E17E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</w:t>
      </w:r>
      <w:ins w:id="35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64121A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64121A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50D84" w:rsidRPr="00741C94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6" w:name="Par199"/>
      <w:bookmarkEnd w:id="36"/>
      <w:r w:rsidRPr="00EC0D8A">
        <w:rPr>
          <w:rFonts w:ascii="Times New Roman" w:hAnsi="Times New Roman" w:cs="Times New Roman"/>
          <w:sz w:val="28"/>
          <w:szCs w:val="28"/>
        </w:rPr>
        <w:t>2.8.1. Основани</w:t>
      </w:r>
      <w:r w:rsidR="001E17E6" w:rsidRPr="00EC0D8A">
        <w:rPr>
          <w:rFonts w:ascii="Times New Roman" w:hAnsi="Times New Roman" w:cs="Times New Roman"/>
          <w:sz w:val="28"/>
          <w:szCs w:val="28"/>
        </w:rPr>
        <w:t>я</w:t>
      </w:r>
      <w:r w:rsidRPr="00EC0D8A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EC0D8A">
        <w:rPr>
          <w:rFonts w:ascii="Times New Roman" w:hAnsi="Times New Roman" w:cs="Times New Roman"/>
          <w:sz w:val="28"/>
          <w:szCs w:val="28"/>
        </w:rPr>
        <w:t>, не предусмотрены</w:t>
      </w:r>
      <w:r w:rsidRPr="00EC0D8A">
        <w:rPr>
          <w:rFonts w:ascii="Times New Roman" w:hAnsi="Times New Roman" w:cs="Times New Roman"/>
          <w:sz w:val="28"/>
          <w:szCs w:val="28"/>
        </w:rPr>
        <w:t>.</w:t>
      </w:r>
    </w:p>
    <w:p w:rsidR="0007034B" w:rsidRPr="0064121A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15A5E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201"/>
      <w:bookmarkEnd w:id="37"/>
      <w:r w:rsidRPr="005632BB">
        <w:rPr>
          <w:rFonts w:ascii="Times New Roman" w:hAnsi="Times New Roman" w:cs="Times New Roman"/>
          <w:sz w:val="28"/>
          <w:szCs w:val="28"/>
        </w:rPr>
        <w:t>2.9. Исчер</w:t>
      </w:r>
      <w:r w:rsidR="0064121A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5632BB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5632B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64121A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64121A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64121A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64121A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64121A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4121A"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E27FE"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ins w:id="38" w:author="Уральский" w:date="2017-05-23T16:21:00Z">
        <w:r w:rsidR="00F521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E27FE"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DB5A4A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840644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10"/>
      <w:bookmarkEnd w:id="39"/>
      <w:r w:rsidRPr="001642E3">
        <w:rPr>
          <w:rFonts w:ascii="Times New Roman" w:hAnsi="Times New Roman" w:cs="Times New Roman"/>
          <w:sz w:val="28"/>
          <w:szCs w:val="28"/>
        </w:rPr>
        <w:t>2.</w:t>
      </w:r>
      <w:r w:rsidR="00AE463F">
        <w:rPr>
          <w:rFonts w:ascii="Times New Roman" w:hAnsi="Times New Roman" w:cs="Times New Roman"/>
          <w:sz w:val="28"/>
          <w:szCs w:val="28"/>
        </w:rPr>
        <w:t>10</w:t>
      </w:r>
      <w:r w:rsidRPr="001642E3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об</w:t>
      </w:r>
      <w:r w:rsidR="00840644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84064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 w:rsidR="0084064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1642E3" w:rsidRPr="0084064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219"/>
      <w:bookmarkEnd w:id="40"/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642E3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3F6A9A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1</w:t>
      </w:r>
      <w:r w:rsidR="0089785C">
        <w:rPr>
          <w:rFonts w:ascii="Times New Roman" w:hAnsi="Times New Roman" w:cs="Times New Roman"/>
          <w:sz w:val="28"/>
          <w:szCs w:val="28"/>
        </w:rPr>
        <w:t>.1. </w:t>
      </w:r>
      <w:r w:rsidR="00840644" w:rsidRPr="008406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40644" w:rsidRPr="00840644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230"/>
      <w:bookmarkEnd w:id="41"/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2</w:t>
      </w:r>
      <w:r w:rsidRPr="001642E3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ins w:id="42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при подаче з</w:t>
      </w:r>
      <w:r w:rsidR="001F1B74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ins w:id="43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F1B7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20E2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ins w:id="44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1F1B7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F1B7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37"/>
      <w:bookmarkEnd w:id="45"/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ins w:id="46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642E3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услуги,</w:t>
      </w:r>
      <w:ins w:id="47" w:author="Windows User" w:date="2017-05-19T17:26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642E3" w:rsidRPr="001642E3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F1B7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>
        <w:rPr>
          <w:rFonts w:ascii="Times New Roman" w:hAnsi="Times New Roman" w:cs="Times New Roman"/>
          <w:sz w:val="28"/>
          <w:szCs w:val="28"/>
        </w:rPr>
        <w:t>специалистами</w:t>
      </w:r>
      <w:ins w:id="48" w:author="Windows User" w:date="2017-05-19T17:27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F1B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89785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49" w:name="Par244"/>
      <w:bookmarkEnd w:id="49"/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ins w:id="50" w:author="Windows User" w:date="2017-05-19T17:27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>
        <w:rPr>
          <w:rFonts w:ascii="Times New Roman" w:hAnsi="Times New Roman" w:cs="Times New Roman"/>
          <w:sz w:val="28"/>
          <w:szCs w:val="28"/>
        </w:rPr>
        <w:t>муниципальная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ins w:id="51" w:author="Windows User" w:date="2017-05-19T17:27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ins w:id="52" w:author="Windows User" w:date="2017-05-19T17:27:00Z">
        <w:r w:rsidR="00D5017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1642E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642E3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F1B7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13412">
        <w:rPr>
          <w:rFonts w:ascii="Times New Roman" w:hAnsi="Times New Roman"/>
          <w:sz w:val="28"/>
          <w:szCs w:val="28"/>
        </w:rPr>
        <w:t>дств дл</w:t>
      </w:r>
      <w:proofErr w:type="gramEnd"/>
      <w:r w:rsidRPr="00313412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341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341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>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 w:rsidR="003F6A9A"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313412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01198D"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="0001198D"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313412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01198D"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(последнее </w:t>
      </w:r>
      <w:r w:rsidR="003F6A9A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 w:rsidR="003F6A9A"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642E3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642E3"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690BF4" w:rsidRDefault="001642E3" w:rsidP="0089785C">
      <w:pPr>
        <w:pStyle w:val="ConsPlusNormal"/>
        <w:ind w:firstLine="540"/>
        <w:jc w:val="both"/>
        <w:rPr>
          <w:ins w:id="53" w:author="EVS" w:date="2017-04-10T12:08:00Z"/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3E5B32" w:rsidRDefault="003E5B32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B32" w:rsidRDefault="005F2898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B32" w:rsidRPr="002A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E5B32" w:rsidRPr="002A41D8">
        <w:rPr>
          <w:rFonts w:ascii="Times New Roman" w:hAnsi="Times New Roman" w:cs="Times New Roman"/>
          <w:sz w:val="28"/>
          <w:szCs w:val="28"/>
        </w:rPr>
        <w:t xml:space="preserve">. </w:t>
      </w:r>
      <w:r w:rsidR="003E5B32" w:rsidRPr="002A41D8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3E5B32" w:rsidRPr="002A41D8" w:rsidRDefault="003E5B32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5B32" w:rsidRPr="002A41D8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</w:t>
      </w:r>
      <w:r w:rsidR="003E5B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5B32"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</w:p>
    <w:p w:rsidR="003E5B32" w:rsidRPr="002A41D8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</w:t>
      </w:r>
      <w:r w:rsidR="003E5B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5B32"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E5B32" w:rsidRPr="00811CAD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proofErr w:type="gramStart"/>
      <w:r w:rsidR="003E5B32">
        <w:rPr>
          <w:rFonts w:ascii="Times New Roman" w:hAnsi="Times New Roman" w:cs="Times New Roman"/>
          <w:sz w:val="28"/>
          <w:szCs w:val="28"/>
        </w:rPr>
        <w:t> </w:t>
      </w:r>
      <w:r w:rsidR="003E5B32" w:rsidRPr="00811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5B32" w:rsidRPr="00811CAD">
        <w:rPr>
          <w:rFonts w:ascii="Times New Roman" w:hAnsi="Times New Roman" w:cs="Times New Roman"/>
          <w:sz w:val="28"/>
          <w:szCs w:val="28"/>
        </w:rPr>
        <w:t xml:space="preserve"> целях предоставления услуг орган местного самоуправления обеспечивают заявителю возможность оценить качество выполнения в</w:t>
      </w:r>
      <w:r w:rsidR="003E5B32"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="003E5B32" w:rsidRPr="00811CAD">
        <w:rPr>
          <w:rFonts w:ascii="Times New Roman" w:hAnsi="Times New Roman" w:cs="Times New Roman"/>
          <w:sz w:val="28"/>
          <w:szCs w:val="28"/>
        </w:rPr>
        <w:t>министративных процедур предоставления услуги.</w:t>
      </w:r>
    </w:p>
    <w:p w:rsidR="003E5B32" w:rsidRPr="00811CAD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2.15.4Орган </w:t>
      </w:r>
      <w:r w:rsidR="003E5B32"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 w:rsidR="003E5B32">
        <w:rPr>
          <w:rFonts w:ascii="Times New Roman" w:hAnsi="Times New Roman" w:cs="Times New Roman"/>
          <w:sz w:val="28"/>
          <w:szCs w:val="28"/>
        </w:rPr>
        <w:t>ё</w:t>
      </w:r>
      <w:r w:rsidR="003E5B32"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3E5B32" w:rsidRPr="00E65A2E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="003E5B32"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 w:rsidR="003E5B32"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="003E5B32" w:rsidRPr="00811CAD">
        <w:rPr>
          <w:rFonts w:ascii="Times New Roman" w:hAnsi="Times New Roman" w:cs="Times New Roman"/>
          <w:sz w:val="28"/>
          <w:szCs w:val="28"/>
        </w:rPr>
        <w:t xml:space="preserve">жет являться обязательным условием продолжения </w:t>
      </w:r>
      <w:r w:rsidR="003E5B32" w:rsidRPr="00811CAD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="003E5B32"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="003E5B32"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3E5B32" w:rsidRPr="009F43B3" w:rsidRDefault="005F2898" w:rsidP="003E5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="003E5B32" w:rsidRPr="009F43B3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3E5B32" w:rsidRPr="009F43B3" w:rsidRDefault="005F2898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="003E5B32"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3E5B32" w:rsidDel="005F2898" w:rsidRDefault="003E5B32" w:rsidP="0089785C">
      <w:pPr>
        <w:pStyle w:val="ConsPlusNormal"/>
        <w:ind w:firstLine="540"/>
        <w:jc w:val="both"/>
        <w:rPr>
          <w:del w:id="54" w:author="EVS" w:date="2017-04-10T12:40:00Z"/>
          <w:rFonts w:ascii="Times New Roman" w:hAnsi="Times New Roman" w:cs="Times New Roman"/>
          <w:sz w:val="28"/>
          <w:szCs w:val="28"/>
        </w:rPr>
      </w:pPr>
    </w:p>
    <w:p w:rsidR="00C050F2" w:rsidRPr="00C050F2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55" w:name="Par259"/>
      <w:bookmarkEnd w:id="55"/>
    </w:p>
    <w:p w:rsidR="00AE463F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ar276"/>
      <w:bookmarkEnd w:id="56"/>
      <w:r w:rsidRPr="003E456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3E456B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BF4">
        <w:rPr>
          <w:rFonts w:ascii="Times New Roman" w:hAnsi="Times New Roman" w:cs="Times New Roman"/>
          <w:i/>
          <w:sz w:val="28"/>
          <w:szCs w:val="28"/>
        </w:rPr>
        <w:t>(*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r w:rsidRPr="00690BF4">
        <w:rPr>
          <w:rFonts w:ascii="Times New Roman" w:hAnsi="Times New Roman" w:cs="Times New Roman"/>
          <w:i/>
          <w:sz w:val="28"/>
          <w:szCs w:val="28"/>
        </w:rPr>
        <w:t>заключе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90BF4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посредств</w:t>
      </w:r>
      <w:r w:rsidR="00765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м МФЦ</w:t>
      </w:r>
      <w:r w:rsidRPr="00690BF4">
        <w:rPr>
          <w:rFonts w:ascii="Times New Roman" w:hAnsi="Times New Roman" w:cs="Times New Roman"/>
          <w:i/>
          <w:sz w:val="28"/>
          <w:szCs w:val="28"/>
        </w:rPr>
        <w:t>)</w:t>
      </w:r>
    </w:p>
    <w:p w:rsidR="00690BF4" w:rsidRPr="00690BF4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496A19">
        <w:rPr>
          <w:rFonts w:ascii="Times New Roman" w:hAnsi="Times New Roman" w:cs="Times New Roman"/>
          <w:sz w:val="28"/>
          <w:szCs w:val="28"/>
        </w:rPr>
        <w:t> </w:t>
      </w:r>
      <w:r w:rsidR="00496A19"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 w:rsidR="009326F8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>
        <w:rPr>
          <w:rFonts w:ascii="Times New Roman" w:hAnsi="Times New Roman" w:cs="Times New Roman"/>
          <w:sz w:val="28"/>
          <w:szCs w:val="28"/>
        </w:rPr>
        <w:t>.</w:t>
      </w:r>
    </w:p>
    <w:p w:rsidR="00A23294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ins w:id="57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9326F8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BB52B1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55676">
        <w:rPr>
          <w:rFonts w:ascii="Times New Roman" w:hAnsi="Times New Roman" w:cs="Times New Roman"/>
          <w:sz w:val="28"/>
          <w:szCs w:val="28"/>
        </w:rPr>
        <w:t>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>
        <w:rPr>
          <w:rFonts w:ascii="Times New Roman" w:hAnsi="Times New Roman" w:cs="Times New Roman"/>
          <w:sz w:val="28"/>
          <w:szCs w:val="28"/>
        </w:rPr>
        <w:t>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5632BB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7444">
        <w:rPr>
          <w:rFonts w:ascii="Times New Roman" w:hAnsi="Times New Roman" w:cs="Times New Roman"/>
          <w:sz w:val="28"/>
          <w:szCs w:val="28"/>
        </w:rPr>
        <w:t xml:space="preserve"> и</w:t>
      </w:r>
      <w:r w:rsidR="00957444" w:rsidRPr="005632BB">
        <w:rPr>
          <w:rFonts w:ascii="Times New Roman" w:hAnsi="Times New Roman" w:cs="Times New Roman"/>
          <w:sz w:val="28"/>
          <w:szCs w:val="28"/>
        </w:rPr>
        <w:t>звещение заявителя о результате рассмотрения заявлени</w:t>
      </w:r>
      <w:proofErr w:type="gramStart"/>
      <w:r w:rsidR="00957444" w:rsidRPr="005632B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57444" w:rsidRPr="005632B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957444" w:rsidRPr="005632BB">
        <w:rPr>
          <w:rFonts w:ascii="Times New Roman" w:hAnsi="Times New Roman" w:cs="Times New Roman"/>
          <w:sz w:val="28"/>
          <w:szCs w:val="28"/>
        </w:rPr>
        <w:t>)</w:t>
      </w:r>
      <w:r w:rsidR="00957444">
        <w:rPr>
          <w:rFonts w:ascii="Times New Roman" w:hAnsi="Times New Roman" w:cs="Times New Roman"/>
          <w:sz w:val="28"/>
          <w:szCs w:val="28"/>
        </w:rPr>
        <w:t>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0BF4">
        <w:rPr>
          <w:rFonts w:ascii="Times New Roman" w:hAnsi="Times New Roman" w:cs="Times New Roman"/>
          <w:sz w:val="28"/>
          <w:szCs w:val="28"/>
        </w:rPr>
        <w:t>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).</w:t>
      </w:r>
    </w:p>
    <w:p w:rsidR="00FE0FA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2.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BB52B1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 w:rsidR="007650D7"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A23294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B52B1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ins w:id="58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BB52B1" w:rsidRPr="00BB52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B52B1" w:rsidRPr="00BB5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52B1" w:rsidRPr="00BB52B1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в установленном порядке, одновременно с копиям</w:t>
      </w:r>
      <w:r w:rsidR="007650D7">
        <w:rPr>
          <w:rFonts w:ascii="Times New Roman" w:hAnsi="Times New Roman" w:cs="Times New Roman"/>
          <w:sz w:val="28"/>
          <w:szCs w:val="28"/>
        </w:rPr>
        <w:t>и</w:t>
      </w:r>
      <w:r w:rsidR="00BB52B1"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B52B1">
        <w:rPr>
          <w:rFonts w:ascii="Times New Roman" w:hAnsi="Times New Roman" w:cs="Times New Roman"/>
          <w:sz w:val="28"/>
          <w:szCs w:val="28"/>
        </w:rPr>
        <w:t> </w:t>
      </w:r>
      <w:r w:rsidR="00605070"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>
        <w:rPr>
          <w:rFonts w:ascii="Times New Roman" w:hAnsi="Times New Roman" w:cs="Times New Roman"/>
          <w:sz w:val="28"/>
          <w:szCs w:val="28"/>
        </w:rPr>
        <w:t>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ins w:id="59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632BB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5632BB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 w:rsidR="00A23294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proofErr w:type="gramStart"/>
      <w:r w:rsidR="009D60D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9D60D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605070" w:rsidRPr="005632BB">
        <w:rPr>
          <w:rFonts w:ascii="Times New Roman" w:hAnsi="Times New Roman" w:cs="Times New Roman"/>
          <w:sz w:val="28"/>
          <w:szCs w:val="28"/>
        </w:rPr>
        <w:t>)</w:t>
      </w:r>
    </w:p>
    <w:p w:rsidR="00605070" w:rsidRPr="005632BB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5632BB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5632BB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процедуры: направление письменного </w:t>
      </w:r>
      <w:r w:rsidR="00614ECA"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5632BB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4A3407">
        <w:rPr>
          <w:rFonts w:ascii="Times New Roman" w:hAnsi="Times New Roman" w:cs="Times New Roman"/>
          <w:sz w:val="28"/>
          <w:szCs w:val="28"/>
        </w:rPr>
        <w:t>разрешени</w:t>
      </w:r>
      <w:r w:rsidR="004A3407">
        <w:rPr>
          <w:rFonts w:ascii="Times New Roman" w:hAnsi="Times New Roman" w:cs="Times New Roman"/>
          <w:sz w:val="28"/>
          <w:szCs w:val="28"/>
        </w:rPr>
        <w:t>е</w:t>
      </w:r>
      <w:r w:rsidR="004A3407"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FE0FA8" w:rsidRPr="005632BB">
        <w:rPr>
          <w:rFonts w:ascii="Times New Roman" w:hAnsi="Times New Roman" w:cs="Times New Roman"/>
          <w:sz w:val="28"/>
          <w:szCs w:val="28"/>
        </w:rPr>
        <w:t>.</w:t>
      </w:r>
    </w:p>
    <w:p w:rsidR="00F8040E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4A34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ED1D48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5632BB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07034B" w:rsidRPr="00F20E27" w:rsidRDefault="0007034B" w:rsidP="00523972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15A5E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0" w:name="Par284"/>
      <w:bookmarkEnd w:id="60"/>
    </w:p>
    <w:p w:rsidR="00215A5E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00025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000253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000253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1642E3" w:rsidRPr="00000253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523972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1" w:name="Par289"/>
      <w:bookmarkEnd w:id="61"/>
      <w:r w:rsidRPr="001642E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52397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 w:rsidR="00523972">
        <w:rPr>
          <w:rFonts w:ascii="Times New Roman" w:hAnsi="Times New Roman" w:cs="Times New Roman"/>
          <w:sz w:val="28"/>
          <w:szCs w:val="28"/>
        </w:rPr>
        <w:t>выдача</w:t>
      </w:r>
      <w:ins w:id="62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523972"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>
        <w:rPr>
          <w:rFonts w:ascii="Times New Roman" w:hAnsi="Times New Roman" w:cs="Times New Roman"/>
          <w:sz w:val="28"/>
          <w:szCs w:val="28"/>
        </w:rPr>
        <w:t>выдаче</w:t>
      </w:r>
      <w:ins w:id="63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523972"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0E2CDD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972">
        <w:rPr>
          <w:rFonts w:ascii="Times New Roman" w:hAnsi="Times New Roman" w:cs="Times New Roman"/>
          <w:sz w:val="28"/>
          <w:szCs w:val="28"/>
        </w:rPr>
        <w:t xml:space="preserve">) </w:t>
      </w:r>
      <w:r w:rsidR="00523972"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 w:rsidR="00523972"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="00523972"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972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="00523972" w:rsidRPr="00523972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7225D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2E3" w:rsidRPr="00C7225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C7225D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7225D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="001642E3" w:rsidRPr="00063AA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5005B" w:rsidRPr="00063AA0">
        <w:rPr>
          <w:rFonts w:ascii="Times New Roman" w:hAnsi="Times New Roman" w:cs="Times New Roman"/>
          <w:sz w:val="28"/>
          <w:szCs w:val="28"/>
        </w:rPr>
        <w:t>№</w:t>
      </w:r>
      <w:ins w:id="64" w:author="Windows User" w:date="2017-05-19T16:07:00Z">
        <w:r w:rsidR="00C3212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FB5A86" w:rsidRPr="00063AA0">
        <w:rPr>
          <w:rFonts w:ascii="Times New Roman" w:hAnsi="Times New Roman" w:cs="Times New Roman"/>
          <w:sz w:val="28"/>
          <w:szCs w:val="28"/>
        </w:rPr>
        <w:t>4</w:t>
      </w:r>
      <w:r w:rsidR="001642E3" w:rsidRPr="00063AA0">
        <w:rPr>
          <w:rFonts w:ascii="Times New Roman" w:hAnsi="Times New Roman" w:cs="Times New Roman"/>
          <w:sz w:val="28"/>
          <w:szCs w:val="28"/>
        </w:rPr>
        <w:t xml:space="preserve"> к</w:t>
      </w:r>
      <w:r w:rsidR="001642E3"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1642E3" w:rsidRPr="00C7225D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5" w:name="Par301"/>
      <w:bookmarkEnd w:id="65"/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ins w:id="66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7225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CB5FF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ins w:id="67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7225D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C7225D">
        <w:rPr>
          <w:rFonts w:ascii="Times New Roman" w:hAnsi="Times New Roman" w:cs="Times New Roman"/>
          <w:sz w:val="28"/>
          <w:szCs w:val="28"/>
        </w:rPr>
        <w:t xml:space="preserve">ы </w:t>
      </w:r>
      <w:r w:rsidR="00DE1662" w:rsidRPr="00CB5FFF">
        <w:rPr>
          <w:rFonts w:ascii="Times New Roman" w:hAnsi="Times New Roman" w:cs="Times New Roman"/>
          <w:sz w:val="28"/>
          <w:szCs w:val="28"/>
        </w:rPr>
        <w:t>«</w:t>
      </w:r>
      <w:r w:rsidRPr="00CB5FFF">
        <w:rPr>
          <w:rFonts w:ascii="Times New Roman" w:hAnsi="Times New Roman" w:cs="Times New Roman"/>
          <w:sz w:val="28"/>
          <w:szCs w:val="28"/>
        </w:rPr>
        <w:t>Единый портал</w:t>
      </w:r>
      <w:ins w:id="68" w:author="Windows User" w:date="2017-05-19T16:07:00Z">
        <w:r w:rsidR="00C3212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B5FF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CB5FFF">
        <w:rPr>
          <w:rFonts w:ascii="Times New Roman" w:hAnsi="Times New Roman" w:cs="Times New Roman"/>
          <w:sz w:val="28"/>
          <w:szCs w:val="28"/>
        </w:rPr>
        <w:t>»</w:t>
      </w:r>
      <w:r w:rsidRPr="00CB5FFF">
        <w:rPr>
          <w:rFonts w:ascii="Times New Roman" w:hAnsi="Times New Roman" w:cs="Times New Roman"/>
          <w:sz w:val="28"/>
          <w:szCs w:val="28"/>
        </w:rPr>
        <w:t>,</w:t>
      </w:r>
    </w:p>
    <w:p w:rsidR="001642E3" w:rsidRPr="00CB5FFF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CB5FFF">
        <w:rPr>
          <w:rFonts w:ascii="Times New Roman" w:hAnsi="Times New Roman" w:cs="Times New Roman"/>
          <w:sz w:val="28"/>
          <w:szCs w:val="28"/>
        </w:rPr>
        <w:t>*</w:t>
      </w:r>
    </w:p>
    <w:p w:rsidR="00690BF4" w:rsidRPr="00323290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3290">
        <w:rPr>
          <w:rFonts w:ascii="Times New Roman" w:hAnsi="Times New Roman" w:cs="Times New Roman"/>
          <w:sz w:val="28"/>
          <w:szCs w:val="28"/>
        </w:rPr>
        <w:t xml:space="preserve">* </w:t>
      </w:r>
      <w:r w:rsidR="00323290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C7225D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 w:rsidR="00496A19"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 w:rsidR="00496A19"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="00496A19" w:rsidRPr="00496A19">
        <w:rPr>
          <w:rFonts w:ascii="Times New Roman" w:hAnsi="Times New Roman" w:cs="Times New Roman"/>
          <w:sz w:val="28"/>
          <w:szCs w:val="28"/>
        </w:rPr>
        <w:t>зона.</w:t>
      </w:r>
      <w:proofErr w:type="gramEnd"/>
    </w:p>
    <w:p w:rsidR="006F26C0" w:rsidRPr="00CB5FFF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3.2.2. </w:t>
      </w:r>
      <w:r w:rsidR="006F26C0" w:rsidRPr="00CB5FFF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</w:t>
      </w:r>
      <w:r w:rsidR="006F26C0" w:rsidRPr="00CB5FFF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прикрепления к заявлениям электронных копий документов. 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B5FFF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</w:t>
      </w:r>
      <w:r w:rsidR="00A17105" w:rsidRPr="00CB5FFF">
        <w:rPr>
          <w:rFonts w:ascii="Times New Roman" w:hAnsi="Times New Roman" w:cs="Times New Roman"/>
          <w:sz w:val="28"/>
          <w:szCs w:val="28"/>
        </w:rPr>
        <w:t>в режиме «</w:t>
      </w:r>
      <w:r w:rsidRPr="00CB5FFF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CB5FFF">
        <w:rPr>
          <w:rFonts w:ascii="Times New Roman" w:hAnsi="Times New Roman" w:cs="Times New Roman"/>
          <w:sz w:val="28"/>
          <w:szCs w:val="28"/>
        </w:rPr>
        <w:t>»</w:t>
      </w:r>
      <w:r w:rsidRPr="00CB5FFF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642E3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496A19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96A19"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496A19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6A19"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496A19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9326F8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9326F8">
        <w:rPr>
          <w:rFonts w:ascii="Times New Roman" w:hAnsi="Times New Roman" w:cs="Times New Roman"/>
          <w:sz w:val="28"/>
          <w:szCs w:val="28"/>
        </w:rPr>
        <w:t>.1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</w:t>
      </w:r>
      <w:r w:rsidR="00496A19"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  <w:proofErr w:type="gramEnd"/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642E3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642E3"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 w:rsidR="008549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 w:rsidR="008549F8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 w:rsidR="008549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6F26C0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ins w:id="69" w:author="Уральский" w:date="2017-05-23T16:21:00Z">
        <w:r w:rsidR="00F521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hyperlink r:id="rId17" w:history="1">
        <w:r w:rsidR="008549F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администрации</w:t>
        </w:r>
      </w:hyperlink>
      <w:r w:rsidR="008549F8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образования</w:t>
      </w:r>
      <w:r w:rsidR="00DE1662">
        <w:t>.</w:t>
      </w:r>
    </w:p>
    <w:p w:rsidR="00AB184C" w:rsidRPr="00AB184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 w:rsidR="00AB184C"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="00AB184C"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AB184C" w:rsidRPr="001642E3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>
        <w:rPr>
          <w:rFonts w:ascii="Times New Roman" w:hAnsi="Times New Roman" w:cs="Times New Roman"/>
          <w:sz w:val="28"/>
          <w:szCs w:val="28"/>
        </w:rPr>
        <w:t xml:space="preserve">, </w:t>
      </w:r>
      <w:r w:rsidR="00756351"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 w:rsidR="00756351"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CB5FFF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6F26C0">
        <w:rPr>
          <w:rFonts w:ascii="Times New Roman" w:hAnsi="Times New Roman" w:cs="Times New Roman"/>
          <w:sz w:val="28"/>
          <w:szCs w:val="28"/>
        </w:rPr>
        <w:t>Портал</w:t>
      </w:r>
      <w:r w:rsidRPr="006F26C0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="006F26C0"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</w:t>
      </w:r>
      <w:r w:rsidR="006F26C0" w:rsidRPr="00CB5FFF">
        <w:rPr>
          <w:rFonts w:ascii="Times New Roman" w:hAnsi="Times New Roman" w:cs="Times New Roman"/>
          <w:sz w:val="28"/>
          <w:szCs w:val="28"/>
        </w:rPr>
        <w:t>5</w:t>
      </w:r>
      <w:r w:rsidRPr="00CB5FFF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642E3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E3"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ins w:id="70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4FF4">
        <w:rPr>
          <w:rFonts w:ascii="Times New Roman" w:hAnsi="Times New Roman" w:cs="Times New Roman"/>
          <w:sz w:val="28"/>
          <w:szCs w:val="28"/>
        </w:rPr>
        <w:t xml:space="preserve">выдачи, </w:t>
      </w:r>
      <w:r>
        <w:rPr>
          <w:rFonts w:ascii="Times New Roman" w:hAnsi="Times New Roman" w:cs="Times New Roman"/>
          <w:sz w:val="28"/>
          <w:szCs w:val="28"/>
        </w:rPr>
        <w:t>продлени</w:t>
      </w:r>
      <w:r w:rsidR="00A94F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ins w:id="71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 w:rsidR="00A94FF4"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9F8">
        <w:rPr>
          <w:rFonts w:ascii="Times New Roman" w:hAnsi="Times New Roman" w:cs="Times New Roman"/>
          <w:sz w:val="28"/>
          <w:szCs w:val="28"/>
        </w:rPr>
        <w:t>)  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041371">
        <w:rPr>
          <w:rFonts w:ascii="Times New Roman" w:hAnsi="Times New Roman" w:cs="Times New Roman"/>
          <w:sz w:val="28"/>
          <w:szCs w:val="28"/>
        </w:rPr>
        <w:t>;</w:t>
      </w:r>
    </w:p>
    <w:p w:rsidR="001642E3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371">
        <w:rPr>
          <w:rFonts w:ascii="Times New Roman" w:hAnsi="Times New Roman" w:cs="Times New Roman"/>
          <w:sz w:val="28"/>
          <w:szCs w:val="28"/>
        </w:rPr>
        <w:t>) </w:t>
      </w:r>
      <w:r w:rsidR="00A94F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принятие решения об отказе в </w:t>
      </w:r>
      <w:r w:rsidR="00A94FF4">
        <w:rPr>
          <w:rFonts w:ascii="Times New Roman" w:hAnsi="Times New Roman" w:cs="Times New Roman"/>
          <w:sz w:val="28"/>
          <w:szCs w:val="28"/>
        </w:rPr>
        <w:t xml:space="preserve">выдаче, </w:t>
      </w:r>
      <w:r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ED1D48">
        <w:rPr>
          <w:rFonts w:ascii="Times New Roman" w:hAnsi="Times New Roman" w:cs="Times New Roman"/>
          <w:sz w:val="28"/>
          <w:szCs w:val="28"/>
        </w:rPr>
        <w:t>.</w:t>
      </w:r>
    </w:p>
    <w:p w:rsidR="000E48CE" w:rsidRPr="001642E3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 w:rsidR="000413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CB5FFF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</w:t>
      </w:r>
      <w:r w:rsidR="006F26C0" w:rsidRPr="00CB5FFF">
        <w:rPr>
          <w:rFonts w:ascii="Times New Roman" w:hAnsi="Times New Roman" w:cs="Times New Roman"/>
          <w:sz w:val="28"/>
          <w:szCs w:val="28"/>
        </w:rPr>
        <w:t>0</w:t>
      </w:r>
      <w:r w:rsidR="00A93DC7" w:rsidRPr="00CB5FF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27F60" w:rsidRPr="00CB5FF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</w:t>
      </w:r>
      <w:proofErr w:type="gramEnd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627F60"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770206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2" w:name="Par337"/>
      <w:bookmarkEnd w:id="72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ins w:id="73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ins w:id="74" w:author="Windows User" w:date="2017-05-19T16:36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7702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77020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DE1662">
        <w:rPr>
          <w:rFonts w:ascii="Times New Roman" w:hAnsi="Times New Roman" w:cs="Times New Roman"/>
          <w:sz w:val="28"/>
          <w:szCs w:val="28"/>
        </w:rPr>
        <w:t>,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74D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государственные органы: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 w:rsidR="00574D32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Федеральной службы государственной регистрации, кадастра и картографии по </w:t>
      </w:r>
      <w:r w:rsidR="00DE166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0A3EC8" w:rsidRPr="000A3EC8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="000A3EC8"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0A3EC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642E3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="001642E3"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B01403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5" w:name="Par357"/>
      <w:bookmarkEnd w:id="75"/>
      <w:r w:rsidRPr="001642E3">
        <w:rPr>
          <w:rFonts w:ascii="Times New Roman" w:hAnsi="Times New Roman" w:cs="Times New Roman"/>
          <w:sz w:val="28"/>
          <w:szCs w:val="28"/>
        </w:rPr>
        <w:t>3.4</w:t>
      </w:r>
      <w:r w:rsidR="00B01403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B01403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5FDA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EC0D8A">
        <w:rPr>
          <w:rFonts w:ascii="Times New Roman" w:hAnsi="Times New Roman" w:cs="Times New Roman"/>
          <w:sz w:val="28"/>
          <w:szCs w:val="28"/>
        </w:rPr>
        <w:t>ых</w:t>
      </w:r>
      <w:r w:rsidR="00145FDA"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BF3A9B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BF3A9B" w:rsidRPr="00BF3A9B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BF3A9B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 w:rsidR="00FE4A17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1E4CB5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 w:rsidR="00756351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F3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A9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 документов предъявляю</w:t>
      </w:r>
      <w:r w:rsidR="009F38AD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9E6A89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9F38AD">
        <w:rPr>
          <w:rFonts w:ascii="Times New Roman" w:hAnsi="Times New Roman" w:cs="Times New Roman"/>
          <w:sz w:val="28"/>
          <w:szCs w:val="28"/>
        </w:rPr>
        <w:t>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9748E6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</w:t>
      </w:r>
      <w:proofErr w:type="gramStart"/>
      <w:r w:rsidRPr="00BF065A">
        <w:rPr>
          <w:rFonts w:ascii="Times New Roman" w:hAnsi="Times New Roman" w:cs="Times New Roman"/>
          <w:sz w:val="28"/>
          <w:szCs w:val="28"/>
        </w:rPr>
        <w:t>)</w:t>
      </w:r>
      <w:r w:rsidR="00857ADC" w:rsidRPr="00974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7ADC" w:rsidRPr="009748E6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1642E3" w:rsidRPr="009748E6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9748E6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3.4.3. 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9748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9748E6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9748E6">
        <w:rPr>
          <w:rFonts w:ascii="Times New Roman" w:hAnsi="Times New Roman" w:cs="Times New Roman"/>
          <w:sz w:val="28"/>
          <w:szCs w:val="28"/>
        </w:rPr>
        <w:t>заместитель</w:t>
      </w:r>
      <w:ins w:id="76" w:author="Windows User" w:date="2017-05-19T16:37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642E3" w:rsidRPr="009748E6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 w:rsidR="00756351"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</w:t>
      </w:r>
      <w:r w:rsidR="00145FDA" w:rsidRPr="009748E6">
        <w:rPr>
          <w:rFonts w:ascii="Times New Roman" w:hAnsi="Times New Roman" w:cs="Times New Roman"/>
          <w:sz w:val="28"/>
          <w:szCs w:val="28"/>
        </w:rPr>
        <w:t>,</w:t>
      </w:r>
      <w:r w:rsidRPr="009748E6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9748E6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E65A2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7" w:name="Par373"/>
      <w:bookmarkEnd w:id="77"/>
      <w:r w:rsidRPr="009748E6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ins w:id="78" w:author="Windows User" w:date="2017-05-19T16:37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9748E6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9748E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7524A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9748E6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</w:t>
      </w:r>
      <w:r w:rsidR="001642E3" w:rsidRPr="009748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Default="00857ADC" w:rsidP="001642E3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>3.5.2. 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CF1946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CF19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CF1946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 w:rsidR="00CF1946"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="00CF1946"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B207EF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CF1946"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207EF"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="001642E3"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</w:t>
      </w:r>
      <w:r w:rsidR="00D77EF5" w:rsidRPr="009748E6">
        <w:rPr>
          <w:rFonts w:ascii="Times New Roman" w:hAnsi="Times New Roman" w:cs="Times New Roman"/>
          <w:sz w:val="28"/>
          <w:szCs w:val="28"/>
        </w:rPr>
        <w:t>3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9748E6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9748E6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</w:p>
    <w:p w:rsidR="001642E3" w:rsidRPr="007524A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9" w:name="Par390"/>
      <w:bookmarkEnd w:id="79"/>
      <w:r w:rsidRPr="009748E6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9748E6">
        <w:rPr>
          <w:rFonts w:ascii="Times New Roman" w:hAnsi="Times New Roman" w:cs="Times New Roman"/>
          <w:sz w:val="28"/>
          <w:szCs w:val="28"/>
        </w:rPr>
        <w:t>Выдача</w:t>
      </w:r>
      <w:ins w:id="80" w:author="Windows User" w:date="2017-05-19T16:37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A363E3" w:rsidRPr="009748E6">
        <w:rPr>
          <w:rFonts w:ascii="Times New Roman" w:hAnsi="Times New Roman" w:cs="Times New Roman"/>
          <w:sz w:val="28"/>
          <w:szCs w:val="28"/>
        </w:rPr>
        <w:t>разрешения</w:t>
      </w:r>
      <w:r w:rsidRPr="009748E6">
        <w:rPr>
          <w:rFonts w:ascii="Times New Roman" w:hAnsi="Times New Roman" w:cs="Times New Roman"/>
          <w:sz w:val="28"/>
          <w:szCs w:val="28"/>
        </w:rPr>
        <w:t xml:space="preserve"> или отказ</w:t>
      </w:r>
      <w:ins w:id="81" w:author="Windows User" w:date="2017-05-19T16:37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A363E3" w:rsidRPr="009748E6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9748E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9748E6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9748E6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E65A2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9748E6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3.6.1. 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ins w:id="82" w:author="Windows User" w:date="2017-05-19T16:37:00Z">
        <w:r w:rsidR="00F07740">
          <w:t xml:space="preserve"> </w:t>
        </w:r>
      </w:ins>
      <w:r w:rsidR="00756351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9748E6">
        <w:rPr>
          <w:rFonts w:ascii="Times New Roman" w:hAnsi="Times New Roman" w:cs="Times New Roman"/>
          <w:sz w:val="28"/>
          <w:szCs w:val="28"/>
        </w:rPr>
        <w:t xml:space="preserve">30 </w:t>
      </w:r>
      <w:r w:rsidR="0089785C">
        <w:rPr>
          <w:rFonts w:ascii="Times New Roman" w:hAnsi="Times New Roman" w:cs="Times New Roman"/>
          <w:sz w:val="28"/>
          <w:szCs w:val="28"/>
        </w:rPr>
        <w:t>календарных</w:t>
      </w:r>
      <w:ins w:id="83" w:author="Windows User" w:date="2017-05-19T16:37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9748E6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3.6.2. В случае отсутствия оснований для отказа в выдаче </w:t>
      </w:r>
      <w:r w:rsidR="00741DBF" w:rsidRPr="009748E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proofErr w:type="gramStart"/>
      <w:r w:rsidRPr="009748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748E6">
        <w:rPr>
          <w:rFonts w:ascii="Times New Roman" w:hAnsi="Times New Roman" w:cs="Times New Roman"/>
          <w:sz w:val="28"/>
          <w:szCs w:val="28"/>
        </w:rPr>
        <w:t xml:space="preserve">.9.1. </w:t>
      </w:r>
      <w:r w:rsidR="00741DBF" w:rsidRPr="009748E6">
        <w:rPr>
          <w:rFonts w:ascii="Times New Roman" w:hAnsi="Times New Roman" w:cs="Times New Roman"/>
          <w:sz w:val="28"/>
          <w:szCs w:val="28"/>
        </w:rPr>
        <w:t>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</w:t>
      </w:r>
      <w:r w:rsidR="00741DBF" w:rsidRPr="009748E6">
        <w:rPr>
          <w:rFonts w:ascii="Times New Roman" w:hAnsi="Times New Roman" w:cs="Times New Roman"/>
          <w:sz w:val="28"/>
          <w:szCs w:val="28"/>
        </w:rPr>
        <w:t>6</w:t>
      </w:r>
      <w:r w:rsidRPr="009748E6">
        <w:rPr>
          <w:rFonts w:ascii="Times New Roman" w:hAnsi="Times New Roman" w:cs="Times New Roman"/>
          <w:sz w:val="28"/>
          <w:szCs w:val="28"/>
        </w:rPr>
        <w:t xml:space="preserve">.3. </w:t>
      </w:r>
      <w:r w:rsidR="00741DBF" w:rsidRPr="009748E6">
        <w:rPr>
          <w:rFonts w:ascii="Times New Roman" w:hAnsi="Times New Roman" w:cs="Times New Roman"/>
          <w:sz w:val="28"/>
          <w:szCs w:val="28"/>
        </w:rPr>
        <w:t xml:space="preserve">Подписанное уведомление направляется заявителю в срок не позднее </w:t>
      </w:r>
      <w:r w:rsidR="00741DBF" w:rsidRPr="009748E6">
        <w:rPr>
          <w:rFonts w:ascii="Times New Roman" w:hAnsi="Times New Roman" w:cs="Times New Roman"/>
          <w:sz w:val="28"/>
          <w:szCs w:val="28"/>
        </w:rPr>
        <w:lastRenderedPageBreak/>
        <w:t>дня, следующего за днем принятия указанного решения.</w:t>
      </w:r>
    </w:p>
    <w:p w:rsidR="009748E6" w:rsidRPr="009748E6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9748E6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</w:t>
      </w:r>
      <w:r w:rsidR="00063CCB" w:rsidRPr="009748E6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9748E6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</w:t>
      </w:r>
      <w:proofErr w:type="gramStart"/>
      <w:r w:rsidRPr="00811CAD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11C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11CAD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811CA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11CAD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 w:rsidR="00811CAD"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9748E6">
        <w:rPr>
          <w:rFonts w:ascii="Times New Roman" w:hAnsi="Times New Roman" w:cs="Times New Roman"/>
          <w:sz w:val="28"/>
          <w:szCs w:val="28"/>
        </w:rPr>
        <w:t>П</w:t>
      </w:r>
      <w:r w:rsidR="009F3B42" w:rsidRPr="009748E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9748E6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9748E6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9748E6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ins w:id="84" w:author="Windows User" w:date="2017-05-19T16:37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9748E6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9748E6">
        <w:rPr>
          <w:rFonts w:ascii="Times New Roman" w:hAnsi="Times New Roman" w:cs="Times New Roman"/>
          <w:sz w:val="28"/>
          <w:szCs w:val="28"/>
        </w:rPr>
        <w:t>глав</w:t>
      </w:r>
      <w:r w:rsidR="00E65A2E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9748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748E6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EF06D4" w:rsidRPr="009748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748E6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EF06D4" w:rsidRPr="009748E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748E6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9748E6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 w:rsidR="00055152">
        <w:rPr>
          <w:rFonts w:ascii="Times New Roman" w:hAnsi="Times New Roman" w:cs="Times New Roman"/>
          <w:sz w:val="28"/>
          <w:szCs w:val="28"/>
        </w:rPr>
        <w:t>8. </w:t>
      </w:r>
      <w:r w:rsidR="009748E6"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="00F1026E" w:rsidRPr="009748E6">
        <w:rPr>
          <w:rFonts w:ascii="Times New Roman" w:hAnsi="Times New Roman" w:cs="Times New Roman"/>
          <w:sz w:val="28"/>
          <w:szCs w:val="28"/>
        </w:rPr>
        <w:t>. </w:t>
      </w:r>
      <w:r w:rsidR="009F3B42" w:rsidRPr="009748E6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9748E6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9748E6">
        <w:rPr>
          <w:rFonts w:ascii="Times New Roman" w:hAnsi="Times New Roman" w:cs="Times New Roman"/>
          <w:sz w:val="28"/>
          <w:szCs w:val="28"/>
        </w:rPr>
        <w:t>гут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9748E6">
        <w:rPr>
          <w:rFonts w:ascii="Times New Roman" w:hAnsi="Times New Roman" w:cs="Times New Roman"/>
          <w:sz w:val="28"/>
          <w:szCs w:val="28"/>
        </w:rPr>
        <w:t>ы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9748E6">
        <w:rPr>
          <w:rFonts w:ascii="Times New Roman" w:hAnsi="Times New Roman" w:cs="Times New Roman"/>
          <w:sz w:val="28"/>
          <w:szCs w:val="28"/>
        </w:rPr>
        <w:t>–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2E3" w:rsidRPr="009748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42E3" w:rsidRPr="009748E6">
        <w:rPr>
          <w:rFonts w:ascii="Times New Roman" w:hAnsi="Times New Roman" w:cs="Times New Roman"/>
          <w:sz w:val="28"/>
          <w:szCs w:val="28"/>
        </w:rPr>
        <w:t>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63537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1642E3" w:rsidRPr="0063537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>3.6.</w:t>
      </w:r>
      <w:r w:rsidR="00055152" w:rsidRPr="0063537C">
        <w:rPr>
          <w:rFonts w:ascii="Times New Roman" w:hAnsi="Times New Roman" w:cs="Times New Roman"/>
          <w:sz w:val="28"/>
          <w:szCs w:val="28"/>
        </w:rPr>
        <w:t>10</w:t>
      </w:r>
      <w:r w:rsidRPr="0063537C">
        <w:rPr>
          <w:rFonts w:ascii="Times New Roman" w:hAnsi="Times New Roman" w:cs="Times New Roman"/>
          <w:sz w:val="28"/>
          <w:szCs w:val="28"/>
        </w:rPr>
        <w:t>. </w:t>
      </w:r>
      <w:r w:rsidR="001642E3" w:rsidRPr="0063537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63537C">
        <w:rPr>
          <w:rFonts w:ascii="Times New Roman" w:hAnsi="Times New Roman" w:cs="Times New Roman"/>
          <w:sz w:val="28"/>
          <w:szCs w:val="28"/>
        </w:rPr>
        <w:t xml:space="preserve"> 2.9.1. Регламента </w:t>
      </w:r>
      <w:r w:rsidR="009F3B42" w:rsidRPr="0063537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63537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63537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63537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63537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63537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63537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63537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63537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</w:t>
      </w:r>
      <w:r w:rsidRPr="0063537C">
        <w:rPr>
          <w:rFonts w:ascii="Times New Roman" w:hAnsi="Times New Roman" w:cs="Times New Roman"/>
          <w:sz w:val="28"/>
          <w:szCs w:val="28"/>
        </w:rPr>
        <w:lastRenderedPageBreak/>
        <w:t xml:space="preserve">в виде </w:t>
      </w:r>
      <w:r w:rsidR="008B11A5" w:rsidRPr="0063537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6353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63537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63537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63537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63537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63537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63537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63537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6353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63537C">
        <w:rPr>
          <w:rFonts w:ascii="Times New Roman" w:hAnsi="Times New Roman" w:cs="Times New Roman"/>
          <w:sz w:val="28"/>
          <w:szCs w:val="28"/>
        </w:rPr>
        <w:t>указываются сведения о заявителе и мотивированное обоснование</w:t>
      </w:r>
      <w:ins w:id="85" w:author="Windows User" w:date="2017-05-19T16:37:00Z">
        <w:r w:rsidR="00F077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63537C">
        <w:rPr>
          <w:rFonts w:ascii="Times New Roman" w:hAnsi="Times New Roman" w:cs="Times New Roman"/>
          <w:sz w:val="28"/>
          <w:szCs w:val="28"/>
        </w:rPr>
        <w:t xml:space="preserve">причин отказа в </w:t>
      </w:r>
      <w:r w:rsidR="004E6CB6" w:rsidRPr="0063537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63537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C5436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3.6.11. </w:t>
      </w:r>
      <w:r w:rsidR="0063537C" w:rsidRPr="000C543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0C5436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3.6.1</w:t>
      </w:r>
      <w:r w:rsidR="000C5436" w:rsidRPr="000C5436">
        <w:rPr>
          <w:rFonts w:ascii="Times New Roman" w:hAnsi="Times New Roman" w:cs="Times New Roman"/>
          <w:sz w:val="28"/>
          <w:szCs w:val="28"/>
        </w:rPr>
        <w:t>2</w:t>
      </w:r>
      <w:r w:rsidRPr="000C5436">
        <w:rPr>
          <w:rFonts w:ascii="Times New Roman" w:hAnsi="Times New Roman" w:cs="Times New Roman"/>
          <w:sz w:val="28"/>
          <w:szCs w:val="28"/>
        </w:rPr>
        <w:t>. </w:t>
      </w:r>
      <w:r w:rsidR="000C5436" w:rsidRPr="000C5436">
        <w:rPr>
          <w:rFonts w:ascii="Times New Roman" w:hAnsi="Times New Roman" w:cs="Times New Roman"/>
          <w:sz w:val="28"/>
          <w:szCs w:val="28"/>
        </w:rPr>
        <w:t xml:space="preserve">Заявителю передаются документы, подготовленные уполномоченным органом местного самоуправления по результатам предоставления </w:t>
      </w:r>
      <w:r w:rsidR="00E65A2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0C5436"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0C5436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0C5436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811CAD" w:rsidRPr="00811CAD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E65A2E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6" w:name="Par431"/>
      <w:bookmarkEnd w:id="86"/>
    </w:p>
    <w:p w:rsidR="00811CAD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>
        <w:rPr>
          <w:rFonts w:ascii="Times New Roman" w:hAnsi="Times New Roman" w:cs="Times New Roman"/>
          <w:sz w:val="28"/>
          <w:szCs w:val="28"/>
        </w:rPr>
        <w:t>Продление (п</w:t>
      </w:r>
      <w:r w:rsidR="00B25470" w:rsidRPr="00B25470">
        <w:rPr>
          <w:rFonts w:ascii="Times New Roman" w:hAnsi="Times New Roman" w:cs="Times New Roman"/>
          <w:sz w:val="28"/>
          <w:szCs w:val="28"/>
        </w:rPr>
        <w:t>ереоформление</w:t>
      </w:r>
      <w:r w:rsidR="00B25470">
        <w:rPr>
          <w:rFonts w:ascii="Times New Roman" w:hAnsi="Times New Roman" w:cs="Times New Roman"/>
          <w:sz w:val="28"/>
          <w:szCs w:val="28"/>
        </w:rPr>
        <w:t>)</w:t>
      </w:r>
      <w:r w:rsidR="00004FA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</w:p>
    <w:p w:rsidR="00004FA9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E65A2E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1642E3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>
        <w:rPr>
          <w:rFonts w:ascii="Times New Roman" w:hAnsi="Times New Roman" w:cs="Times New Roman"/>
          <w:sz w:val="28"/>
          <w:szCs w:val="28"/>
        </w:rPr>
        <w:t xml:space="preserve">.и 2.6.3. </w:t>
      </w:r>
      <w:r w:rsidR="001642E3"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1642E3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822"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 w:rsidR="00D4238F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470" w:rsidRPr="001642E3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наименования, юридического адреса</w:t>
      </w:r>
      <w:r w:rsidR="00756351"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15 </w:t>
      </w:r>
      <w:r w:rsidR="00D4238F"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2E3" w:rsidRPr="00811CAD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3.7.4. Продление</w:t>
      </w:r>
      <w:r w:rsidR="00AD6465" w:rsidRPr="00811CAD">
        <w:rPr>
          <w:rFonts w:ascii="Times New Roman" w:hAnsi="Times New Roman" w:cs="Times New Roman"/>
          <w:sz w:val="28"/>
          <w:szCs w:val="28"/>
        </w:rPr>
        <w:t xml:space="preserve"> (п</w:t>
      </w:r>
      <w:r w:rsidRPr="00811CAD">
        <w:rPr>
          <w:rFonts w:ascii="Times New Roman" w:hAnsi="Times New Roman" w:cs="Times New Roman"/>
          <w:sz w:val="28"/>
          <w:szCs w:val="28"/>
        </w:rPr>
        <w:t>ереоформление</w:t>
      </w:r>
      <w:proofErr w:type="gramStart"/>
      <w:r w:rsidR="00AD6465" w:rsidRPr="00811CA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AD6465" w:rsidRPr="00811CAD">
        <w:rPr>
          <w:rFonts w:ascii="Times New Roman" w:hAnsi="Times New Roman" w:cs="Times New Roman"/>
          <w:sz w:val="28"/>
          <w:szCs w:val="28"/>
        </w:rPr>
        <w:t>азрешения на право организации розничного рынка</w:t>
      </w:r>
      <w:r w:rsidR="001642E3" w:rsidRPr="00811CAD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811CAD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811CAD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="001642E3"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>;</w:t>
      </w:r>
      <w:hyperlink w:anchor="Par390" w:tooltip="Ссылка на текущий документ" w:history="1">
        <w:r w:rsidR="001642E3"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1642E3"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 w:rsidR="00B25470">
        <w:rPr>
          <w:rFonts w:ascii="Times New Roman" w:hAnsi="Times New Roman" w:cs="Times New Roman"/>
          <w:sz w:val="28"/>
          <w:szCs w:val="28"/>
        </w:rPr>
        <w:t>– продление (переоформление)</w:t>
      </w:r>
      <w:r w:rsidR="00AD6465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>
        <w:rPr>
          <w:rFonts w:ascii="Times New Roman" w:hAnsi="Times New Roman" w:cs="Times New Roman"/>
          <w:sz w:val="28"/>
          <w:szCs w:val="28"/>
        </w:rPr>
        <w:t>продлени</w:t>
      </w:r>
      <w:proofErr w:type="gramStart"/>
      <w:r w:rsidR="00AD6465">
        <w:rPr>
          <w:rFonts w:ascii="Times New Roman" w:hAnsi="Times New Roman" w:cs="Times New Roman"/>
          <w:sz w:val="28"/>
          <w:szCs w:val="28"/>
        </w:rPr>
        <w:t>и</w:t>
      </w:r>
      <w:r w:rsidR="00B254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5470">
        <w:rPr>
          <w:rFonts w:ascii="Times New Roman" w:hAnsi="Times New Roman" w:cs="Times New Roman"/>
          <w:sz w:val="28"/>
          <w:szCs w:val="28"/>
        </w:rPr>
        <w:t>переоформлении</w:t>
      </w:r>
      <w:r w:rsidR="00AD6465">
        <w:rPr>
          <w:rFonts w:ascii="Times New Roman" w:hAnsi="Times New Roman" w:cs="Times New Roman"/>
          <w:sz w:val="28"/>
          <w:szCs w:val="28"/>
        </w:rPr>
        <w:t>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11CAD" w:rsidRPr="002A41D8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60A1" w:rsidRPr="00A860A1" w:rsidDel="003E5B32" w:rsidRDefault="00A860A1" w:rsidP="001642E3">
      <w:pPr>
        <w:pStyle w:val="ConsPlusNormal"/>
        <w:ind w:firstLine="540"/>
        <w:jc w:val="both"/>
        <w:rPr>
          <w:del w:id="87" w:author="EVS" w:date="2017-04-10T12:11:00Z"/>
          <w:rFonts w:ascii="Times New Roman" w:hAnsi="Times New Roman" w:cs="Times New Roman"/>
          <w:sz w:val="16"/>
          <w:szCs w:val="16"/>
        </w:rPr>
      </w:pPr>
    </w:p>
    <w:p w:rsidR="001642E3" w:rsidRPr="0000025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8" w:name="Par443"/>
      <w:bookmarkStart w:id="89" w:name="Par475"/>
      <w:bookmarkEnd w:id="88"/>
      <w:bookmarkEnd w:id="89"/>
      <w:r w:rsidRPr="0000025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002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025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000253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0025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8B1FD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0" w:name="Par478"/>
      <w:bookmarkEnd w:id="90"/>
      <w:r w:rsidRPr="001642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del w:id="91" w:author="Уральский" w:date="2017-05-24T15:20:00Z">
        <w:r w:rsidRPr="001642E3" w:rsidDel="00997AD5">
          <w:rPr>
            <w:rFonts w:ascii="Times New Roman" w:hAnsi="Times New Roman" w:cs="Times New Roman"/>
            <w:sz w:val="28"/>
            <w:szCs w:val="28"/>
          </w:rPr>
          <w:delText>и</w:delText>
        </w:r>
      </w:del>
      <w:r w:rsidRPr="001642E3">
        <w:rPr>
          <w:rFonts w:ascii="Times New Roman" w:hAnsi="Times New Roman" w:cs="Times New Roman"/>
          <w:sz w:val="28"/>
          <w:szCs w:val="28"/>
        </w:rPr>
        <w:t xml:space="preserve"> исполнением ответственными </w:t>
      </w:r>
      <w:r w:rsidR="008B1FDA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642E3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ins w:id="92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8B1FD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8B1FDA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 w:rsidR="008B1FDA"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0A1">
        <w:rPr>
          <w:rFonts w:ascii="Times New Roman" w:hAnsi="Times New Roman" w:cs="Times New Roman"/>
          <w:sz w:val="28"/>
          <w:szCs w:val="28"/>
        </w:rPr>
        <w:t>уполномоченному</w:t>
      </w:r>
      <w:ins w:id="93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4" w:name="Par489"/>
      <w:bookmarkEnd w:id="94"/>
      <w:r w:rsidRPr="001642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ins w:id="95" w:author="Уральский" w:date="2017-05-24T15:20:00Z">
        <w:r w:rsidR="00997AD5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  <w:r w:rsidRPr="001642E3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642E3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642E3" w:rsidRDefault="0063419B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1FDA">
        <w:rPr>
          <w:rFonts w:ascii="Times New Roman" w:hAnsi="Times New Roman" w:cs="Times New Roman"/>
          <w:sz w:val="28"/>
          <w:szCs w:val="28"/>
        </w:rPr>
        <w:t>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55214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B1F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65166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642E3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="001642E3"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="001642E3"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6" w:name="Par505"/>
      <w:bookmarkEnd w:id="96"/>
      <w:r w:rsidRPr="001642E3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642E3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642E3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7" w:name="Par513"/>
      <w:bookmarkEnd w:id="97"/>
      <w:r w:rsidRPr="001642E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ins w:id="98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ins w:id="99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642E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F20E2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C4E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 w:rsidR="002050F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Default="001642E3" w:rsidP="001642E3">
      <w:pPr>
        <w:pStyle w:val="ConsPlusNormal"/>
        <w:ind w:firstLine="540"/>
        <w:jc w:val="both"/>
        <w:rPr>
          <w:ins w:id="100" w:author="EVS" w:date="2017-04-10T11:59:00Z"/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2C4E7A" w:rsidRDefault="002C4E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94F" w:rsidRPr="0044794F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0025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1" w:name="Par521"/>
      <w:bookmarkEnd w:id="101"/>
      <w:r w:rsidRPr="00000253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proofErr w:type="gramStart"/>
      <w:r w:rsidRPr="00000253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000253">
        <w:rPr>
          <w:rFonts w:ascii="Times New Roman" w:hAnsi="Times New Roman" w:cs="Times New Roman"/>
          <w:b/>
          <w:sz w:val="28"/>
          <w:szCs w:val="28"/>
        </w:rPr>
        <w:t xml:space="preserve">РЕДОСТАВЛЯЮЩЕГО 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 УСЛУГУ,А ТАКЖЕ ДОЛЖНОСТНЫХ ЛИЦ 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2" w:name="Par526"/>
      <w:bookmarkEnd w:id="102"/>
      <w:r w:rsidRPr="001642E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ins w:id="103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r w:rsidR="0044794F">
        <w:rPr>
          <w:rFonts w:ascii="Times New Roman" w:hAnsi="Times New Roman" w:cs="Times New Roman"/>
          <w:sz w:val="28"/>
          <w:szCs w:val="28"/>
        </w:rPr>
        <w:t xml:space="preserve">(или) его </w:t>
      </w:r>
      <w:r w:rsidR="004479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при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365166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4" w:name="Par533"/>
      <w:bookmarkEnd w:id="104"/>
      <w:r w:rsidRPr="001642E3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77426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 w:rsidR="002050F4"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642E3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642E3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42E3" w:rsidRPr="001642E3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50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2D50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 w:rsidR="00AD14F3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 w:rsidR="002050F4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 w:rsidR="00AD14F3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50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50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5" w:name="Par549"/>
      <w:bookmarkEnd w:id="105"/>
      <w:r w:rsidRPr="001642E3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ins w:id="106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1642E3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1642E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E9673B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2A95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>
        <w:rPr>
          <w:rFonts w:ascii="Times New Roman" w:hAnsi="Times New Roman" w:cs="Times New Roman"/>
          <w:sz w:val="28"/>
          <w:szCs w:val="28"/>
        </w:rPr>
        <w:t>должностных лиц</w:t>
      </w:r>
      <w:ins w:id="107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подается в </w:t>
      </w:r>
      <w:r w:rsidR="002D508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4055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62A95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2D5087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ins w:id="108" w:author="Windows User" w:date="2017-05-19T16:34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62A95"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24055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62A9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08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</w:t>
      </w:r>
      <w:r w:rsidR="00162A95"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2D508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2A95"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D5087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066E45">
        <w:rPr>
          <w:rFonts w:ascii="Times New Roman" w:hAnsi="Times New Roman" w:cs="Times New Roman"/>
          <w:sz w:val="28"/>
          <w:szCs w:val="28"/>
        </w:rPr>
        <w:t>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>Жалоб</w:t>
      </w:r>
      <w:r w:rsidR="00066E45" w:rsidRPr="00A63181">
        <w:rPr>
          <w:rFonts w:ascii="Times New Roman" w:hAnsi="Times New Roman" w:cs="Times New Roman"/>
          <w:sz w:val="28"/>
          <w:szCs w:val="28"/>
        </w:rPr>
        <w:t>а</w:t>
      </w:r>
      <w:r w:rsidRPr="00A63181">
        <w:rPr>
          <w:rFonts w:ascii="Times New Roman" w:hAnsi="Times New Roman" w:cs="Times New Roman"/>
          <w:sz w:val="28"/>
          <w:szCs w:val="28"/>
        </w:rPr>
        <w:t xml:space="preserve"> на</w:t>
      </w:r>
      <w:r w:rsidR="00066E45" w:rsidRPr="00A63181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</w:t>
      </w:r>
      <w:r w:rsidRPr="00A63181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="002D5087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A63181">
        <w:rPr>
          <w:rFonts w:ascii="Times New Roman" w:hAnsi="Times New Roman" w:cs="Times New Roman"/>
          <w:sz w:val="28"/>
          <w:szCs w:val="28"/>
        </w:rPr>
        <w:t>, пода</w:t>
      </w:r>
      <w:r w:rsidR="00066E45" w:rsidRPr="00A63181">
        <w:rPr>
          <w:rFonts w:ascii="Times New Roman" w:hAnsi="Times New Roman" w:cs="Times New Roman"/>
          <w:sz w:val="28"/>
          <w:szCs w:val="28"/>
        </w:rPr>
        <w:t>е</w:t>
      </w:r>
      <w:r w:rsidRPr="00A63181">
        <w:rPr>
          <w:rFonts w:ascii="Times New Roman" w:hAnsi="Times New Roman" w:cs="Times New Roman"/>
          <w:sz w:val="28"/>
          <w:szCs w:val="28"/>
        </w:rPr>
        <w:t xml:space="preserve">тся в Правительство </w:t>
      </w:r>
      <w:r w:rsidR="00DA1A28" w:rsidRPr="00A6318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63181">
        <w:rPr>
          <w:rFonts w:ascii="Times New Roman" w:hAnsi="Times New Roman" w:cs="Times New Roman"/>
          <w:sz w:val="28"/>
          <w:szCs w:val="28"/>
        </w:rPr>
        <w:t>.</w:t>
      </w:r>
    </w:p>
    <w:p w:rsidR="00215A5E" w:rsidRPr="00215A5E" w:rsidRDefault="00215A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9" w:name="Par558"/>
      <w:bookmarkEnd w:id="109"/>
      <w:r w:rsidRPr="001642E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642E3" w:rsidRPr="00215A5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="001642E3"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 w:rsidR="00240559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0641C7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 w:rsidR="00240559"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 w:rsidR="000641C7">
        <w:rPr>
          <w:rFonts w:ascii="Times New Roman" w:hAnsi="Times New Roman" w:cs="Times New Roman"/>
          <w:sz w:val="28"/>
          <w:szCs w:val="28"/>
        </w:rPr>
        <w:t>3</w:t>
      </w:r>
      <w:r w:rsidR="00E9673B">
        <w:rPr>
          <w:rFonts w:ascii="Times New Roman" w:hAnsi="Times New Roman" w:cs="Times New Roman"/>
          <w:sz w:val="28"/>
          <w:szCs w:val="28"/>
        </w:rPr>
        <w:t>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 w:rsidR="000641C7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 w:rsidR="000641C7"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642E3"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642E3"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642E3"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0641C7">
        <w:rPr>
          <w:rFonts w:ascii="Times New Roman" w:hAnsi="Times New Roman" w:cs="Times New Roman"/>
          <w:sz w:val="28"/>
          <w:szCs w:val="28"/>
        </w:rPr>
        <w:t>6</w:t>
      </w:r>
      <w:r w:rsidR="002658EF">
        <w:rPr>
          <w:rFonts w:ascii="Times New Roman" w:hAnsi="Times New Roman" w:cs="Times New Roman"/>
          <w:sz w:val="28"/>
          <w:szCs w:val="28"/>
        </w:rPr>
        <w:t>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proofErr w:type="spellStart"/>
        <w:r w:rsidR="001F67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67B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F67BD">
        <w:rPr>
          <w:rFonts w:ascii="Times New Roman" w:hAnsi="Times New Roman" w:cs="Times New Roman"/>
          <w:sz w:val="28"/>
          <w:szCs w:val="28"/>
        </w:rPr>
        <w:t xml:space="preserve"> 06.04.2011                 </w:t>
      </w:r>
      <w:r w:rsidR="00DA1A28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572"/>
      <w:bookmarkEnd w:id="110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1" w:name="Par578"/>
      <w:bookmarkEnd w:id="111"/>
      <w:r w:rsidRPr="001642E3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E9673B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 w:rsidR="002658EF"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 w:rsidR="002658EF"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E9673B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12" w:name="Par583"/>
      <w:bookmarkEnd w:id="112"/>
    </w:p>
    <w:p w:rsidR="001642E3" w:rsidRP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ins w:id="113" w:author="Windows User" w:date="2017-05-19T16:33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8768E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</w:t>
      </w:r>
      <w:r w:rsidR="00066E45" w:rsidRPr="008768EC">
        <w:rPr>
          <w:rFonts w:ascii="Times New Roman" w:hAnsi="Times New Roman" w:cs="Times New Roman"/>
          <w:sz w:val="28"/>
          <w:szCs w:val="28"/>
        </w:rPr>
        <w:t>ы</w:t>
      </w:r>
      <w:r w:rsidRPr="008768EC">
        <w:rPr>
          <w:rFonts w:ascii="Times New Roman" w:hAnsi="Times New Roman" w:cs="Times New Roman"/>
          <w:sz w:val="28"/>
          <w:szCs w:val="28"/>
        </w:rPr>
        <w:t xml:space="preserve"> не</w:t>
      </w:r>
      <w:ins w:id="114" w:author="Windows User" w:date="2017-05-19T16:33:00Z">
        <w:r w:rsidR="00B238C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90672E" w:rsidRPr="008768E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8768E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E9673B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5" w:name="Par596"/>
      <w:bookmarkEnd w:id="115"/>
      <w:r w:rsidRPr="001642E3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642E3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</w:t>
      </w:r>
      <w:r w:rsidR="007118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642E3"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:rsidR="001642E3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</w:t>
      </w:r>
      <w:r w:rsidR="006366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366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6616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подавшего жалобу, или почтовый адрес, по которому должен быть направлен ответ</w:t>
      </w:r>
      <w:r w:rsidR="00766A6C">
        <w:rPr>
          <w:rFonts w:ascii="Times New Roman" w:hAnsi="Times New Roman" w:cs="Times New Roman"/>
          <w:sz w:val="28"/>
          <w:szCs w:val="28"/>
        </w:rPr>
        <w:t>, ответ</w:t>
      </w:r>
      <w:r w:rsidR="00636616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642E3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6" w:name="Par611"/>
      <w:bookmarkEnd w:id="116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7118FE"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642E3"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>
        <w:rPr>
          <w:rFonts w:ascii="Times New Roman" w:hAnsi="Times New Roman" w:cs="Times New Roman"/>
          <w:sz w:val="28"/>
          <w:szCs w:val="28"/>
        </w:rPr>
        <w:t> –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1642E3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261284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7" w:name="Par626"/>
      <w:bookmarkEnd w:id="117"/>
      <w:r w:rsidRPr="001642E3">
        <w:rPr>
          <w:rFonts w:ascii="Times New Roman" w:hAnsi="Times New Roman" w:cs="Times New Roman"/>
          <w:sz w:val="28"/>
          <w:szCs w:val="28"/>
        </w:rPr>
        <w:t xml:space="preserve">5.9. Право заявителя на получение информации </w:t>
      </w:r>
      <w:proofErr w:type="spellStart"/>
      <w:r w:rsidRPr="001642E3">
        <w:rPr>
          <w:rFonts w:ascii="Times New Roman" w:hAnsi="Times New Roman" w:cs="Times New Roman"/>
          <w:sz w:val="28"/>
          <w:szCs w:val="28"/>
        </w:rPr>
        <w:t>идокументов</w:t>
      </w:r>
      <w:proofErr w:type="spellEnd"/>
      <w:r w:rsidR="002612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128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6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642E3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="001642E3"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="001642E3" w:rsidRPr="001642E3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8" w:name="Par633"/>
      <w:bookmarkEnd w:id="118"/>
      <w:r w:rsidRPr="001642E3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9" w:name="Par642"/>
      <w:bookmarkEnd w:id="119"/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0" w:name="_GoBack"/>
      <w:bookmarkEnd w:id="120"/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3DB" w:rsidRDefault="002E73DB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3DB" w:rsidRDefault="002E73DB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27E8" w:rsidRDefault="009027E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9027E8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7326C4">
        <w:rPr>
          <w:rFonts w:ascii="Times New Roman" w:hAnsi="Times New Roman" w:cs="Times New Roman"/>
          <w:sz w:val="24"/>
          <w:szCs w:val="24"/>
        </w:rPr>
        <w:t>1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</w:t>
      </w: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                  муниципальную услугу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21" w:history="1"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proofErr w:type="spellEnd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72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84" w:rsidRPr="00C7225D" w:rsidRDefault="00261284" w:rsidP="002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1284" w:rsidRPr="008E7961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центр </w:t>
            </w:r>
            <w:proofErr w:type="spellStart"/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телефон-ного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центра </w:t>
            </w:r>
            <w:proofErr w:type="spellStart"/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теле-фонного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электроннойпоч-ты</w:t>
            </w:r>
            <w:proofErr w:type="spellEnd"/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4906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7326C4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8B2315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21" w:name="Par658"/>
      <w:bookmarkStart w:id="122" w:name="Par706"/>
      <w:bookmarkEnd w:id="121"/>
      <w:bookmarkEnd w:id="122"/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906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084906">
        <w:rPr>
          <w:rFonts w:ascii="Times New Roman" w:hAnsi="Times New Roman" w:cs="Times New Roman"/>
          <w:sz w:val="24"/>
          <w:szCs w:val="24"/>
        </w:rPr>
        <w:t>, переоформлении разрешения на право организации розничного рынка) на территории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8B23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 xml:space="preserve">(полное и сокращенное (если имеется) наименование, в том </w:t>
      </w:r>
      <w:proofErr w:type="spellStart"/>
      <w:r w:rsidRPr="00084906">
        <w:rPr>
          <w:rFonts w:ascii="Times New Roman" w:hAnsi="Times New Roman" w:cs="Times New Roman"/>
          <w:sz w:val="16"/>
          <w:szCs w:val="16"/>
        </w:rPr>
        <w:t>числефирменное</w:t>
      </w:r>
      <w:proofErr w:type="spellEnd"/>
      <w:r w:rsidRPr="00084906">
        <w:rPr>
          <w:rFonts w:ascii="Times New Roman" w:hAnsi="Times New Roman" w:cs="Times New Roman"/>
          <w:sz w:val="16"/>
          <w:szCs w:val="16"/>
        </w:rPr>
        <w:t xml:space="preserve"> наименование, и</w:t>
      </w:r>
      <w:proofErr w:type="gramEnd"/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 w:rsidR="008B2315"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proofErr w:type="spellStart"/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8B2315"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8B2315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4D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B24D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CB24DB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CB24DB" w:rsidRDefault="00844C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26" style="position:absolute;left:0;text-align:left;margin-left:7.85pt;margin-top:3.5pt;width:10.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CB24DB" w:rsidRDefault="00844C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41" style="position:absolute;left:0;text-align:left;margin-left:7.85pt;margin-top:3.95pt;width:10.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proofErr w:type="spellStart"/>
      <w:r w:rsidR="007326C4" w:rsidRPr="00CB24DB">
        <w:rPr>
          <w:rFonts w:ascii="Times New Roman" w:hAnsi="Times New Roman" w:cs="Times New Roman"/>
          <w:sz w:val="24"/>
          <w:szCs w:val="24"/>
        </w:rPr>
        <w:t>о</w:t>
      </w:r>
      <w:r w:rsidR="007278BC">
        <w:rPr>
          <w:rFonts w:ascii="Times New Roman" w:hAnsi="Times New Roman" w:cs="Times New Roman"/>
          <w:sz w:val="24"/>
          <w:szCs w:val="24"/>
        </w:rPr>
        <w:t>по</w:t>
      </w:r>
      <w:r w:rsidR="007326C4" w:rsidRPr="00CB24DB">
        <w:rPr>
          <w:rFonts w:ascii="Times New Roman" w:hAnsi="Times New Roman" w:cs="Times New Roman"/>
          <w:sz w:val="24"/>
          <w:szCs w:val="24"/>
        </w:rPr>
        <w:t>почте</w:t>
      </w:r>
      <w:proofErr w:type="spellEnd"/>
      <w:r w:rsidR="007326C4" w:rsidRPr="00CB24DB">
        <w:rPr>
          <w:rFonts w:ascii="Times New Roman" w:hAnsi="Times New Roman" w:cs="Times New Roman"/>
          <w:sz w:val="24"/>
          <w:szCs w:val="24"/>
        </w:rPr>
        <w:t xml:space="preserve"> (указать почтовый адрес);</w:t>
      </w:r>
    </w:p>
    <w:p w:rsidR="007326C4" w:rsidRDefault="00844C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40" style="position:absolute;left:0;text-align:left;margin-left:7.85pt;margin-top:3.6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8B2315" w:rsidRDefault="00844CE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39" style="position:absolute;left:0;text-align:left;margin-left:7.85pt;margin-top:5.9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8B2315" w:rsidRDefault="00844CE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38" style="position:absolute;left:0;text-align:left;margin-left:7.85pt;margin-top:3.65pt;width:10.5pt;height:8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7278BC" w:rsidRPr="008B2315" w:rsidRDefault="00844CE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37" style="position:absolute;left:0;text-align:left;margin-left:7.85pt;margin-top:3.2pt;width:10.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8B2315" w:rsidRDefault="00844CE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36" style="position:absolute;left:0;text-align:left;margin-left:7.85pt;margin-top:2.15pt;width:10.5pt;height: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084906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8B2315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278BC">
        <w:rPr>
          <w:rFonts w:ascii="Times New Roman" w:eastAsia="Times New Roman" w:hAnsi="Times New Roman" w:cs="Times New Roman"/>
          <w:sz w:val="24"/>
          <w:szCs w:val="24"/>
        </w:rPr>
        <w:t>нужное</w:t>
      </w:r>
      <w:r w:rsidR="0048138B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proofErr w:type="spellEnd"/>
      <w:r w:rsidR="007278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B23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3" w:name="Par779"/>
      <w:bookmarkEnd w:id="123"/>
      <w:r w:rsidRPr="009027E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DA46F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 w:rsidR="00567879"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35" type="#_x0000_t109" style="position:absolute;left:0;text-align:left;margin-left:36.75pt;margin-top:4.5pt;width:411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3E5B32" w:rsidRPr="007F2BA9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32.5pt;margin-top:11.4pt;width:0;height:38.2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 id="Блок-схема: процесс 3" o:spid="_x0000_s1027" type="#_x0000_t109" style="position:absolute;left:0;text-align:left;margin-left:5.25pt;margin-top:8.25pt;width:473.2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3E5B32" w:rsidRPr="007F2BA9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 id="Прямая со стрелкой 8" o:spid="_x0000_s1033" type="#_x0000_t32" style="position:absolute;left:0;text-align:left;margin-left:232.5pt;margin-top:12.3pt;width:0;height:48.7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 id="Блок-схема: процесс 4" o:spid="_x0000_s1028" type="#_x0000_t109" style="position:absolute;left:0;text-align:left;margin-left:45.75pt;margin-top:5.75pt;width:392.25pt;height:5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3E5B32" w:rsidRPr="007F2BA9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 id="Прямая со стрелкой 9" o:spid="_x0000_s1032" type="#_x0000_t32" style="position:absolute;left:0;text-align:left;margin-left:232.5pt;margin-top:.95pt;width:0;height:39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 id="Блок-схема: процесс 5" o:spid="_x0000_s1029" type="#_x0000_t109" style="position:absolute;left:0;text-align:left;margin-left:-9.3pt;margin-top:12.5pt;width:500.25pt;height:9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3E5B32" w:rsidRPr="00DE4044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 id="Прямая со стрелкой 10" o:spid="_x0000_s1031" type="#_x0000_t32" style="position:absolute;left:0;text-align:left;margin-left:232.5pt;margin-top:11.75pt;width:0;height:39.7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844C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CE5">
        <w:rPr>
          <w:noProof/>
        </w:rPr>
        <w:pict>
          <v:shape id="Блок-схема: процесс 6" o:spid="_x0000_s1030" type="#_x0000_t109" style="position:absolute;left:0;text-align:left;margin-left:25.5pt;margin-top:10.25pt;width:438.75pt;height:5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3E5B32" w:rsidRPr="00DE4044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sectPr w:rsidR="00DA46F9" w:rsidRPr="00DA46F9" w:rsidSect="00AC2DD0">
      <w:headerReference w:type="default" r:id="rId22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73" w:rsidRDefault="00EF0C73" w:rsidP="00B22C6E">
      <w:pPr>
        <w:spacing w:after="0" w:line="240" w:lineRule="auto"/>
      </w:pPr>
      <w:r>
        <w:separator/>
      </w:r>
    </w:p>
  </w:endnote>
  <w:endnote w:type="continuationSeparator" w:id="0">
    <w:p w:rsidR="00EF0C73" w:rsidRDefault="00EF0C73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73" w:rsidRDefault="00EF0C73" w:rsidP="00B22C6E">
      <w:pPr>
        <w:spacing w:after="0" w:line="240" w:lineRule="auto"/>
      </w:pPr>
      <w:r>
        <w:separator/>
      </w:r>
    </w:p>
  </w:footnote>
  <w:footnote w:type="continuationSeparator" w:id="0">
    <w:p w:rsidR="00EF0C73" w:rsidRDefault="00EF0C73" w:rsidP="00B22C6E">
      <w:pPr>
        <w:spacing w:after="0" w:line="240" w:lineRule="auto"/>
      </w:pPr>
      <w:r>
        <w:continuationSeparator/>
      </w:r>
    </w:p>
  </w:footnote>
  <w:footnote w:id="1">
    <w:p w:rsidR="003E5B32" w:rsidRDefault="003E5B32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3E5B32" w:rsidRDefault="00844CE5" w:rsidP="00215AAC">
        <w:pPr>
          <w:pStyle w:val="a4"/>
          <w:jc w:val="center"/>
        </w:pPr>
        <w:r>
          <w:fldChar w:fldCharType="begin"/>
        </w:r>
        <w:r w:rsidR="003E5B32">
          <w:instrText xml:space="preserve"> PAGE   \* MERGEFORMAT </w:instrText>
        </w:r>
        <w:r>
          <w:fldChar w:fldCharType="separate"/>
        </w:r>
        <w:r w:rsidR="00997AD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0253"/>
    <w:rsid w:val="000017FA"/>
    <w:rsid w:val="00004855"/>
    <w:rsid w:val="0000496B"/>
    <w:rsid w:val="00004FA9"/>
    <w:rsid w:val="000052DC"/>
    <w:rsid w:val="0001198D"/>
    <w:rsid w:val="000231A5"/>
    <w:rsid w:val="00026EB4"/>
    <w:rsid w:val="000311F7"/>
    <w:rsid w:val="00041371"/>
    <w:rsid w:val="00043D08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C0100"/>
    <w:rsid w:val="000C2D71"/>
    <w:rsid w:val="000C5436"/>
    <w:rsid w:val="000D39C9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5FDA"/>
    <w:rsid w:val="001462E2"/>
    <w:rsid w:val="00155DF7"/>
    <w:rsid w:val="0015776F"/>
    <w:rsid w:val="00162A95"/>
    <w:rsid w:val="00163028"/>
    <w:rsid w:val="001642E3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489"/>
    <w:rsid w:val="002135D7"/>
    <w:rsid w:val="00214641"/>
    <w:rsid w:val="00215A5E"/>
    <w:rsid w:val="00215AAC"/>
    <w:rsid w:val="002337CB"/>
    <w:rsid w:val="00240559"/>
    <w:rsid w:val="002417E2"/>
    <w:rsid w:val="002461D6"/>
    <w:rsid w:val="00250772"/>
    <w:rsid w:val="00253629"/>
    <w:rsid w:val="00261284"/>
    <w:rsid w:val="002658EF"/>
    <w:rsid w:val="00273447"/>
    <w:rsid w:val="002734B5"/>
    <w:rsid w:val="00273B55"/>
    <w:rsid w:val="0027651F"/>
    <w:rsid w:val="00284A74"/>
    <w:rsid w:val="002A41D8"/>
    <w:rsid w:val="002A741A"/>
    <w:rsid w:val="002B4435"/>
    <w:rsid w:val="002B5875"/>
    <w:rsid w:val="002C1029"/>
    <w:rsid w:val="002C4E7A"/>
    <w:rsid w:val="002D5087"/>
    <w:rsid w:val="002E73DB"/>
    <w:rsid w:val="002F71E7"/>
    <w:rsid w:val="003043B4"/>
    <w:rsid w:val="003071C5"/>
    <w:rsid w:val="00314D58"/>
    <w:rsid w:val="003155BF"/>
    <w:rsid w:val="0031603D"/>
    <w:rsid w:val="00323290"/>
    <w:rsid w:val="00324F1C"/>
    <w:rsid w:val="003266CD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12B02"/>
    <w:rsid w:val="00420835"/>
    <w:rsid w:val="00437088"/>
    <w:rsid w:val="00440507"/>
    <w:rsid w:val="0044794F"/>
    <w:rsid w:val="00451CCC"/>
    <w:rsid w:val="00455306"/>
    <w:rsid w:val="004636C4"/>
    <w:rsid w:val="00464D49"/>
    <w:rsid w:val="0048138B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71D7"/>
    <w:rsid w:val="004E4A5D"/>
    <w:rsid w:val="004E6CB6"/>
    <w:rsid w:val="004F07F7"/>
    <w:rsid w:val="00510D61"/>
    <w:rsid w:val="00512452"/>
    <w:rsid w:val="0051325F"/>
    <w:rsid w:val="00521252"/>
    <w:rsid w:val="00523972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4DBB"/>
    <w:rsid w:val="005A6635"/>
    <w:rsid w:val="005C1AC8"/>
    <w:rsid w:val="005C4EB4"/>
    <w:rsid w:val="005C6DB7"/>
    <w:rsid w:val="005D3A55"/>
    <w:rsid w:val="005E3708"/>
    <w:rsid w:val="005E6B6A"/>
    <w:rsid w:val="005F2898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6164A"/>
    <w:rsid w:val="00662C79"/>
    <w:rsid w:val="0066324C"/>
    <w:rsid w:val="00673A19"/>
    <w:rsid w:val="00684285"/>
    <w:rsid w:val="00690BF4"/>
    <w:rsid w:val="006A5B87"/>
    <w:rsid w:val="006A7E31"/>
    <w:rsid w:val="006B5B42"/>
    <w:rsid w:val="006C0AE1"/>
    <w:rsid w:val="006C1ED3"/>
    <w:rsid w:val="006C4A9F"/>
    <w:rsid w:val="006D1128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92EE7"/>
    <w:rsid w:val="007949B7"/>
    <w:rsid w:val="007E0C0D"/>
    <w:rsid w:val="007F3525"/>
    <w:rsid w:val="00804A56"/>
    <w:rsid w:val="00811CAD"/>
    <w:rsid w:val="00813FD8"/>
    <w:rsid w:val="008266FB"/>
    <w:rsid w:val="00840644"/>
    <w:rsid w:val="0084231E"/>
    <w:rsid w:val="00843093"/>
    <w:rsid w:val="00844CE5"/>
    <w:rsid w:val="008549F8"/>
    <w:rsid w:val="00857ADC"/>
    <w:rsid w:val="00857E8A"/>
    <w:rsid w:val="008768EC"/>
    <w:rsid w:val="008924B7"/>
    <w:rsid w:val="0089785C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45B3"/>
    <w:rsid w:val="008F5180"/>
    <w:rsid w:val="009027E8"/>
    <w:rsid w:val="0090672E"/>
    <w:rsid w:val="009136A3"/>
    <w:rsid w:val="00922306"/>
    <w:rsid w:val="00923CF0"/>
    <w:rsid w:val="009326F8"/>
    <w:rsid w:val="00932FD3"/>
    <w:rsid w:val="00935B6E"/>
    <w:rsid w:val="00944A44"/>
    <w:rsid w:val="00957444"/>
    <w:rsid w:val="009658F5"/>
    <w:rsid w:val="009748E6"/>
    <w:rsid w:val="00974A83"/>
    <w:rsid w:val="009764C2"/>
    <w:rsid w:val="00977376"/>
    <w:rsid w:val="00993035"/>
    <w:rsid w:val="0099720E"/>
    <w:rsid w:val="00997AD5"/>
    <w:rsid w:val="00997EE5"/>
    <w:rsid w:val="009A1D94"/>
    <w:rsid w:val="009B1F39"/>
    <w:rsid w:val="009C7E20"/>
    <w:rsid w:val="009D1715"/>
    <w:rsid w:val="009D60D9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0139"/>
    <w:rsid w:val="00AE17DA"/>
    <w:rsid w:val="00AE463F"/>
    <w:rsid w:val="00AE5728"/>
    <w:rsid w:val="00AE7259"/>
    <w:rsid w:val="00B00CCE"/>
    <w:rsid w:val="00B01403"/>
    <w:rsid w:val="00B207EF"/>
    <w:rsid w:val="00B22C6E"/>
    <w:rsid w:val="00B238CC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91EA5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4E71"/>
    <w:rsid w:val="00BF065A"/>
    <w:rsid w:val="00BF3A9B"/>
    <w:rsid w:val="00C00172"/>
    <w:rsid w:val="00C050F2"/>
    <w:rsid w:val="00C20D44"/>
    <w:rsid w:val="00C2719A"/>
    <w:rsid w:val="00C3149A"/>
    <w:rsid w:val="00C32121"/>
    <w:rsid w:val="00C32A86"/>
    <w:rsid w:val="00C55214"/>
    <w:rsid w:val="00C55676"/>
    <w:rsid w:val="00C60BC6"/>
    <w:rsid w:val="00C6694A"/>
    <w:rsid w:val="00C7225D"/>
    <w:rsid w:val="00C92B35"/>
    <w:rsid w:val="00CA20BF"/>
    <w:rsid w:val="00CB24DB"/>
    <w:rsid w:val="00CB5FFF"/>
    <w:rsid w:val="00CC1E9F"/>
    <w:rsid w:val="00CC4189"/>
    <w:rsid w:val="00CD6D55"/>
    <w:rsid w:val="00CF1946"/>
    <w:rsid w:val="00CF38E7"/>
    <w:rsid w:val="00D039F9"/>
    <w:rsid w:val="00D04016"/>
    <w:rsid w:val="00D13728"/>
    <w:rsid w:val="00D15248"/>
    <w:rsid w:val="00D31A53"/>
    <w:rsid w:val="00D31DA7"/>
    <w:rsid w:val="00D35653"/>
    <w:rsid w:val="00D37180"/>
    <w:rsid w:val="00D37188"/>
    <w:rsid w:val="00D4238F"/>
    <w:rsid w:val="00D42890"/>
    <w:rsid w:val="00D5017D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5F5B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71FA"/>
    <w:rsid w:val="00EE1631"/>
    <w:rsid w:val="00EF06D4"/>
    <w:rsid w:val="00EF0A59"/>
    <w:rsid w:val="00EF0C73"/>
    <w:rsid w:val="00EF11FE"/>
    <w:rsid w:val="00F01D2C"/>
    <w:rsid w:val="00F07740"/>
    <w:rsid w:val="00F1026E"/>
    <w:rsid w:val="00F202BF"/>
    <w:rsid w:val="00F20E27"/>
    <w:rsid w:val="00F32AF5"/>
    <w:rsid w:val="00F3351A"/>
    <w:rsid w:val="00F5211F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2F49"/>
    <w:rsid w:val="00FC36E2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Прямая со стрелкой 7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0F8E7013986F80C1F42358C01C09B30B4E6337F6DC1F4F448B029D8E3D9342EDD5A3D954DB31762E01P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231F2DB18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E237-A9C1-40CA-BC44-CABFDED7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12162</Words>
  <Characters>69330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Уральский</cp:lastModifiedBy>
  <cp:revision>32</cp:revision>
  <cp:lastPrinted>2017-01-19T11:35:00Z</cp:lastPrinted>
  <dcterms:created xsi:type="dcterms:W3CDTF">2017-04-04T10:53:00Z</dcterms:created>
  <dcterms:modified xsi:type="dcterms:W3CDTF">2017-05-24T10:21:00Z</dcterms:modified>
</cp:coreProperties>
</file>